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73992" w14:textId="77777777" w:rsidR="001E7F2D" w:rsidRPr="001E7F2D" w:rsidRDefault="001E7F2D" w:rsidP="001E7F2D">
      <w:pPr>
        <w:jc w:val="center"/>
        <w:rPr>
          <w:b/>
        </w:rPr>
      </w:pPr>
      <w:bookmarkStart w:id="0" w:name="_GoBack"/>
      <w:bookmarkEnd w:id="0"/>
      <w:r w:rsidRPr="001E7F2D">
        <w:rPr>
          <w:b/>
        </w:rPr>
        <w:t>PADBURY PARISH COUNCIL</w:t>
      </w:r>
    </w:p>
    <w:p w14:paraId="0D187055" w14:textId="77777777" w:rsidR="001E7F2D" w:rsidRPr="001E7F2D" w:rsidRDefault="001E7F2D" w:rsidP="001E7F2D">
      <w:pPr>
        <w:jc w:val="center"/>
        <w:rPr>
          <w:b/>
        </w:rPr>
      </w:pPr>
      <w:r w:rsidRPr="001E7F2D">
        <w:rPr>
          <w:b/>
        </w:rPr>
        <w:t>Minutes of a meeting of Padbury Parish Council held at Springfields Pavilion</w:t>
      </w:r>
    </w:p>
    <w:p w14:paraId="7D9A1BA1" w14:textId="319F3F65" w:rsidR="001E7F2D" w:rsidRPr="001E7F2D" w:rsidRDefault="001E7F2D" w:rsidP="001E7F2D">
      <w:pPr>
        <w:jc w:val="center"/>
        <w:rPr>
          <w:b/>
        </w:rPr>
      </w:pPr>
      <w:r w:rsidRPr="001E7F2D">
        <w:rPr>
          <w:b/>
        </w:rPr>
        <w:t xml:space="preserve">on Tuesday </w:t>
      </w:r>
      <w:r w:rsidR="00784EA6">
        <w:rPr>
          <w:b/>
        </w:rPr>
        <w:t>10</w:t>
      </w:r>
      <w:r w:rsidR="00784EA6" w:rsidRPr="00784EA6">
        <w:rPr>
          <w:b/>
          <w:vertAlign w:val="superscript"/>
        </w:rPr>
        <w:t>th</w:t>
      </w:r>
      <w:r w:rsidR="00784EA6">
        <w:rPr>
          <w:b/>
        </w:rPr>
        <w:t xml:space="preserve"> January 2017</w:t>
      </w:r>
      <w:r w:rsidRPr="001E7F2D">
        <w:rPr>
          <w:b/>
        </w:rPr>
        <w:t xml:space="preserve"> at 7.</w:t>
      </w:r>
      <w:r w:rsidR="00784EA6">
        <w:rPr>
          <w:b/>
        </w:rPr>
        <w:t>3</w:t>
      </w:r>
      <w:r w:rsidRPr="001E7F2D">
        <w:rPr>
          <w:b/>
        </w:rPr>
        <w:t>0 p.m.</w:t>
      </w:r>
    </w:p>
    <w:p w14:paraId="1C22FCE1" w14:textId="77777777" w:rsidR="001E7F2D" w:rsidRDefault="001E7F2D" w:rsidP="001E7F2D">
      <w:r>
        <w:t xml:space="preserve">                                                                            </w:t>
      </w:r>
    </w:p>
    <w:p w14:paraId="054C144A" w14:textId="77777777" w:rsidR="001E7F2D" w:rsidRDefault="001E7F2D" w:rsidP="001E7F2D"/>
    <w:p w14:paraId="52B31879" w14:textId="77777777" w:rsidR="001E7F2D" w:rsidRDefault="001E7F2D" w:rsidP="001E7F2D">
      <w:r>
        <w:t>Meeting opened at 7.00PM</w:t>
      </w:r>
    </w:p>
    <w:p w14:paraId="3BBEBFA3" w14:textId="77777777" w:rsidR="001E7F2D" w:rsidRDefault="001E7F2D" w:rsidP="001E7F2D"/>
    <w:p w14:paraId="22A2E8EE" w14:textId="3F2C0915" w:rsidR="00C24AD4" w:rsidRDefault="001E7F2D" w:rsidP="001E7F2D">
      <w:r w:rsidRPr="001E7F2D">
        <w:rPr>
          <w:b/>
        </w:rPr>
        <w:t>Present:</w:t>
      </w:r>
      <w:r>
        <w:t xml:space="preserve">  </w:t>
      </w:r>
      <w:r w:rsidR="00C24AD4">
        <w:tab/>
      </w:r>
      <w:r>
        <w:t xml:space="preserve">Cllr. K. Roberts, </w:t>
      </w:r>
      <w:proofErr w:type="gramStart"/>
      <w:r>
        <w:t>Chairman</w:t>
      </w:r>
      <w:r w:rsidR="00C24AD4">
        <w:t xml:space="preserve"> ,</w:t>
      </w:r>
      <w:proofErr w:type="gramEnd"/>
      <w:r w:rsidR="00C24AD4">
        <w:t xml:space="preserve"> C</w:t>
      </w:r>
      <w:r>
        <w:t xml:space="preserve">llr. S. Dickens, Vice- Chairman </w:t>
      </w:r>
      <w:r w:rsidR="00C24AD4">
        <w:t>, C</w:t>
      </w:r>
      <w:r>
        <w:t>llr. M. Long</w:t>
      </w:r>
      <w:r w:rsidR="00C24AD4">
        <w:t xml:space="preserve">, </w:t>
      </w:r>
      <w:r>
        <w:t xml:space="preserve"> Cllr.</w:t>
      </w:r>
      <w:r w:rsidR="00C24AD4">
        <w:t xml:space="preserve"> P. Burton ,</w:t>
      </w:r>
      <w:r>
        <w:t xml:space="preserve"> Cllr. M. Williamson</w:t>
      </w:r>
    </w:p>
    <w:p w14:paraId="6352EF92" w14:textId="77777777" w:rsidR="001E7F2D" w:rsidRDefault="001E7F2D" w:rsidP="001E7F2D"/>
    <w:p w14:paraId="7FBD9AFD" w14:textId="0773CDB6" w:rsidR="001E7F2D" w:rsidRDefault="001E7F2D" w:rsidP="001E7F2D">
      <w:r w:rsidRPr="001E7F2D">
        <w:rPr>
          <w:b/>
        </w:rPr>
        <w:t>Also present</w:t>
      </w:r>
      <w:r>
        <w:t xml:space="preserve">: </w:t>
      </w:r>
      <w:r>
        <w:tab/>
        <w:t xml:space="preserve">Jo Bonney, Parish Clerk;  </w:t>
      </w:r>
      <w:r w:rsidR="00C24AD4">
        <w:t>County Councillor John Chilver, District Cllr. Sue Renshell, District Cllr. Llew Monger (arr. 8.30pm)</w:t>
      </w:r>
    </w:p>
    <w:p w14:paraId="27EFCBC8" w14:textId="77777777" w:rsidR="001E7F2D" w:rsidRDefault="001E7F2D" w:rsidP="001E7F2D"/>
    <w:p w14:paraId="7DCED861" w14:textId="304492B0" w:rsidR="001E7F2D" w:rsidRDefault="00C24AD4" w:rsidP="001E7F2D">
      <w:r>
        <w:rPr>
          <w:b/>
        </w:rPr>
        <w:t>77</w:t>
      </w:r>
      <w:r w:rsidR="001E7F2D" w:rsidRPr="001E7F2D">
        <w:rPr>
          <w:b/>
        </w:rPr>
        <w:t>.</w:t>
      </w:r>
      <w:r w:rsidR="001E7F2D">
        <w:t xml:space="preserve">    </w:t>
      </w:r>
      <w:r w:rsidR="001E7F2D">
        <w:tab/>
      </w:r>
      <w:r w:rsidR="001E7F2D" w:rsidRPr="00E951E1">
        <w:rPr>
          <w:b/>
        </w:rPr>
        <w:t xml:space="preserve"> Apologies</w:t>
      </w:r>
      <w:r w:rsidR="001E7F2D">
        <w:t xml:space="preserve">  - Cllr </w:t>
      </w:r>
      <w:r>
        <w:t>Murray</w:t>
      </w:r>
      <w:r w:rsidR="001E7F2D">
        <w:t xml:space="preserve"> sent apologies.</w:t>
      </w:r>
    </w:p>
    <w:p w14:paraId="03500651" w14:textId="77777777" w:rsidR="001E7F2D" w:rsidRDefault="001E7F2D" w:rsidP="001E7F2D"/>
    <w:p w14:paraId="300EF551" w14:textId="25E1C6AE" w:rsidR="001E7F2D" w:rsidRDefault="00DF4C11" w:rsidP="001E7F2D">
      <w:r>
        <w:rPr>
          <w:b/>
        </w:rPr>
        <w:t>78</w:t>
      </w:r>
      <w:r w:rsidR="001E7F2D" w:rsidRPr="001E7F2D">
        <w:rPr>
          <w:b/>
        </w:rPr>
        <w:t>.</w:t>
      </w:r>
      <w:r w:rsidR="001E7F2D">
        <w:t xml:space="preserve">   </w:t>
      </w:r>
      <w:r w:rsidR="001E7F2D">
        <w:tab/>
      </w:r>
      <w:r w:rsidR="001E7F2D" w:rsidRPr="00E951E1">
        <w:rPr>
          <w:b/>
        </w:rPr>
        <w:t xml:space="preserve">Declarations of Interest  </w:t>
      </w:r>
      <w:r w:rsidR="001E7F2D">
        <w:t>- None</w:t>
      </w:r>
    </w:p>
    <w:p w14:paraId="48E5FE7E" w14:textId="77777777" w:rsidR="001E7F2D" w:rsidRDefault="001E7F2D" w:rsidP="001E7F2D"/>
    <w:p w14:paraId="3A60FEFE" w14:textId="1756D47B" w:rsidR="001E7F2D" w:rsidRDefault="00C7072B" w:rsidP="001E7F2D">
      <w:pPr>
        <w:ind w:left="720" w:hanging="720"/>
      </w:pPr>
      <w:r>
        <w:rPr>
          <w:b/>
        </w:rPr>
        <w:t>79</w:t>
      </w:r>
      <w:r w:rsidR="001E7F2D" w:rsidRPr="001E7F2D">
        <w:rPr>
          <w:b/>
        </w:rPr>
        <w:t>.</w:t>
      </w:r>
      <w:r w:rsidR="001E7F2D">
        <w:t xml:space="preserve">    </w:t>
      </w:r>
      <w:r w:rsidR="001E7F2D">
        <w:tab/>
        <w:t xml:space="preserve"> </w:t>
      </w:r>
      <w:r w:rsidR="001E7F2D" w:rsidRPr="00E951E1">
        <w:rPr>
          <w:b/>
        </w:rPr>
        <w:t xml:space="preserve">Minutes </w:t>
      </w:r>
      <w:r w:rsidR="001E7F2D">
        <w:t xml:space="preserve"> - </w:t>
      </w:r>
      <w:r w:rsidR="001E7F2D" w:rsidRPr="00E951E1">
        <w:rPr>
          <w:b/>
        </w:rPr>
        <w:t>RESOLVED</w:t>
      </w:r>
      <w:r w:rsidR="001E7F2D">
        <w:t xml:space="preserve"> to receive the minutes and confirm the recommendations therein of the meeting of the Parish Council held on: </w:t>
      </w:r>
    </w:p>
    <w:p w14:paraId="36231A3C" w14:textId="33CB59D3" w:rsidR="001E7F2D" w:rsidRDefault="00DF4C11" w:rsidP="001E7F2D">
      <w:pPr>
        <w:ind w:firstLine="720"/>
      </w:pPr>
      <w:r>
        <w:t>Tuesday November  15th</w:t>
      </w:r>
      <w:r w:rsidR="001E7F2D">
        <w:t xml:space="preserve"> - PPC/0</w:t>
      </w:r>
      <w:r>
        <w:t>6</w:t>
      </w:r>
      <w:r w:rsidR="001E7F2D">
        <w:t>/1617</w:t>
      </w:r>
    </w:p>
    <w:p w14:paraId="7BB23FF8" w14:textId="77777777" w:rsidR="001E7F2D" w:rsidRDefault="001E7F2D" w:rsidP="001E7F2D"/>
    <w:p w14:paraId="004CF493" w14:textId="2DD9C7AC" w:rsidR="001E7F2D" w:rsidRDefault="00C7072B" w:rsidP="001E7F2D">
      <w:r>
        <w:rPr>
          <w:b/>
        </w:rPr>
        <w:t>80</w:t>
      </w:r>
      <w:r w:rsidR="001E7F2D" w:rsidRPr="001E7F2D">
        <w:rPr>
          <w:b/>
        </w:rPr>
        <w:t>.</w:t>
      </w:r>
      <w:r w:rsidR="001E7F2D">
        <w:tab/>
      </w:r>
      <w:r w:rsidR="001E7F2D" w:rsidRPr="00E951E1">
        <w:rPr>
          <w:b/>
        </w:rPr>
        <w:t>Sports Field, Play Area &amp; Woodland</w:t>
      </w:r>
      <w:r w:rsidR="001E7F2D">
        <w:t xml:space="preserve"> </w:t>
      </w:r>
    </w:p>
    <w:p w14:paraId="36177980" w14:textId="41842755" w:rsidR="001E7F2D" w:rsidRDefault="00C7072B" w:rsidP="001E7F2D">
      <w:pPr>
        <w:ind w:left="720" w:hanging="720"/>
      </w:pPr>
      <w:r>
        <w:rPr>
          <w:b/>
        </w:rPr>
        <w:t>80</w:t>
      </w:r>
      <w:r w:rsidR="001E7F2D" w:rsidRPr="001E7F2D">
        <w:rPr>
          <w:b/>
        </w:rPr>
        <w:t>.1</w:t>
      </w:r>
      <w:r w:rsidR="001E7F2D">
        <w:tab/>
      </w:r>
      <w:r>
        <w:t>M</w:t>
      </w:r>
      <w:r w:rsidR="001E7F2D">
        <w:t xml:space="preserve">embers informed that Npower </w:t>
      </w:r>
      <w:r>
        <w:t>replaced the Meter in November, but for a 2 way meter instead of 3.  The Meter is due to be replaced again on Friday 13</w:t>
      </w:r>
      <w:r w:rsidRPr="00C7072B">
        <w:rPr>
          <w:vertAlign w:val="superscript"/>
        </w:rPr>
        <w:t>th</w:t>
      </w:r>
      <w:r>
        <w:t xml:space="preserve"> Jan.    As a result of the previous cancellations and re-assessment of the bills since the fitting of the new Meter, we have received a refund and are now £255.45 in credit.</w:t>
      </w:r>
    </w:p>
    <w:p w14:paraId="791C5350" w14:textId="1A6562EB" w:rsidR="00901CEB" w:rsidRDefault="00901CEB" w:rsidP="00901CEB">
      <w:pPr>
        <w:pStyle w:val="NoSpacing"/>
        <w:ind w:left="709" w:hanging="709"/>
        <w:rPr>
          <w:rFonts w:cstheme="minorHAnsi"/>
        </w:rPr>
      </w:pPr>
      <w:r>
        <w:rPr>
          <w:b/>
        </w:rPr>
        <w:t xml:space="preserve">80.2      </w:t>
      </w:r>
      <w:r>
        <w:rPr>
          <w:rFonts w:cstheme="minorHAnsi"/>
        </w:rPr>
        <w:t>Clerk to advise members that the Pavilion has had its annual Fire Safety Inspection.  The extinguisher in the Kitchen has been replaced with a C02 extinguisher.  This meets all health and safety standards and gives the building the required cover.  The water extinguisher in the changing rooms had been discharged at an earlier date.  Risk Assessment has been updated. MW asked why we would have water extinguisher</w:t>
      </w:r>
      <w:r w:rsidR="00D15937">
        <w:rPr>
          <w:rFonts w:cstheme="minorHAnsi"/>
        </w:rPr>
        <w:t xml:space="preserve"> and not all CO2.  Cllr Roberts</w:t>
      </w:r>
      <w:r>
        <w:rPr>
          <w:rFonts w:cstheme="minorHAnsi"/>
        </w:rPr>
        <w:t xml:space="preserve"> advised for health and safety</w:t>
      </w:r>
      <w:r w:rsidR="00D15937">
        <w:rPr>
          <w:rFonts w:cstheme="minorHAnsi"/>
        </w:rPr>
        <w:t xml:space="preserve"> reasons.</w:t>
      </w:r>
    </w:p>
    <w:p w14:paraId="3D9CF373" w14:textId="77777777" w:rsidR="001E7F2D" w:rsidRDefault="001E7F2D" w:rsidP="001E7F2D"/>
    <w:p w14:paraId="5F85CB88" w14:textId="622637BC" w:rsidR="001E7F2D" w:rsidRDefault="00D15937" w:rsidP="001E7F2D">
      <w:r>
        <w:rPr>
          <w:b/>
        </w:rPr>
        <w:t>81</w:t>
      </w:r>
      <w:r w:rsidR="001E7F2D" w:rsidRPr="001E7F2D">
        <w:rPr>
          <w:b/>
        </w:rPr>
        <w:t>.</w:t>
      </w:r>
      <w:r w:rsidR="001E7F2D">
        <w:t xml:space="preserve"> </w:t>
      </w:r>
      <w:r w:rsidR="001E7F2D">
        <w:tab/>
      </w:r>
      <w:r w:rsidR="001E7F2D" w:rsidRPr="00E951E1">
        <w:rPr>
          <w:b/>
        </w:rPr>
        <w:t>Planning</w:t>
      </w:r>
    </w:p>
    <w:p w14:paraId="2ADE1705" w14:textId="37D09E90" w:rsidR="001E7F2D" w:rsidRDefault="00B91E52" w:rsidP="001E7F2D">
      <w:r>
        <w:rPr>
          <w:b/>
        </w:rPr>
        <w:t>8</w:t>
      </w:r>
      <w:r w:rsidR="00D15937">
        <w:rPr>
          <w:b/>
        </w:rPr>
        <w:t>1</w:t>
      </w:r>
      <w:r w:rsidR="001E7F2D" w:rsidRPr="001E7F2D">
        <w:rPr>
          <w:b/>
        </w:rPr>
        <w:t>.1</w:t>
      </w:r>
      <w:r w:rsidR="001E7F2D">
        <w:tab/>
      </w:r>
      <w:r w:rsidR="001E7F2D" w:rsidRPr="00E951E1">
        <w:rPr>
          <w:b/>
        </w:rPr>
        <w:t>Planning applications received from AVDC</w:t>
      </w:r>
      <w:r w:rsidR="001E7F2D">
        <w:t xml:space="preserve"> </w:t>
      </w:r>
    </w:p>
    <w:p w14:paraId="6DBC1299" w14:textId="05E5AE8A" w:rsidR="00D15937" w:rsidRPr="00175553" w:rsidRDefault="00D15937" w:rsidP="00D15937">
      <w:pPr>
        <w:pStyle w:val="address"/>
        <w:numPr>
          <w:ilvl w:val="0"/>
          <w:numId w:val="4"/>
        </w:numPr>
        <w:shd w:val="clear" w:color="auto" w:fill="FEFEFE"/>
        <w:rPr>
          <w:rFonts w:asciiTheme="minorHAnsi" w:eastAsiaTheme="minorHAnsi" w:hAnsiTheme="minorHAnsi" w:cstheme="minorHAnsi"/>
          <w:sz w:val="22"/>
          <w:szCs w:val="22"/>
          <w:lang w:eastAsia="en-US"/>
        </w:rPr>
      </w:pPr>
      <w:r w:rsidRPr="00175553">
        <w:rPr>
          <w:rFonts w:asciiTheme="minorHAnsi" w:eastAsiaTheme="minorHAnsi" w:hAnsiTheme="minorHAnsi" w:cstheme="minorHAnsi"/>
          <w:sz w:val="22"/>
          <w:szCs w:val="22"/>
          <w:lang w:eastAsia="en-US"/>
        </w:rPr>
        <w:t>16/04445/APP - Old Oak House 23B Old End Padbury Buckinghamshire MK18 2BE -  Erection of garage and entrance gates</w:t>
      </w:r>
      <w:r>
        <w:rPr>
          <w:rFonts w:asciiTheme="minorHAnsi" w:eastAsiaTheme="minorHAnsi" w:hAnsiTheme="minorHAnsi" w:cstheme="minorHAnsi"/>
          <w:sz w:val="22"/>
          <w:szCs w:val="22"/>
          <w:lang w:eastAsia="en-US"/>
        </w:rPr>
        <w:t xml:space="preserve"> – </w:t>
      </w:r>
      <w:r>
        <w:rPr>
          <w:rFonts w:asciiTheme="minorHAnsi" w:eastAsiaTheme="minorHAnsi" w:hAnsiTheme="minorHAnsi" w:cstheme="minorHAnsi"/>
          <w:b/>
          <w:sz w:val="22"/>
          <w:szCs w:val="22"/>
          <w:lang w:eastAsia="en-US"/>
        </w:rPr>
        <w:t>RESOLVED TO OPPOSE</w:t>
      </w:r>
      <w:r>
        <w:rPr>
          <w:rFonts w:asciiTheme="minorHAnsi" w:eastAsiaTheme="minorHAnsi" w:hAnsiTheme="minorHAnsi" w:cstheme="minorHAnsi"/>
          <w:sz w:val="22"/>
          <w:szCs w:val="22"/>
          <w:lang w:eastAsia="en-US"/>
        </w:rPr>
        <w:t xml:space="preserve"> the application for the same reason as the previous applications as there appears to be no material change. The plans also still show a building that does not exist.</w:t>
      </w:r>
    </w:p>
    <w:p w14:paraId="63225C5C" w14:textId="45AAC9AD" w:rsidR="00D15937" w:rsidRPr="00D15937" w:rsidRDefault="00D15937" w:rsidP="00D15937">
      <w:pPr>
        <w:pStyle w:val="address"/>
        <w:numPr>
          <w:ilvl w:val="0"/>
          <w:numId w:val="4"/>
        </w:numPr>
        <w:shd w:val="clear" w:color="auto" w:fill="FEFEFE"/>
        <w:rPr>
          <w:rFonts w:asciiTheme="minorHAnsi" w:eastAsiaTheme="minorHAnsi" w:hAnsiTheme="minorHAnsi" w:cstheme="minorHAnsi"/>
          <w:b/>
          <w:sz w:val="22"/>
          <w:szCs w:val="22"/>
          <w:lang w:eastAsia="en-US"/>
        </w:rPr>
      </w:pPr>
      <w:r w:rsidRPr="00175553">
        <w:rPr>
          <w:rFonts w:asciiTheme="minorHAnsi" w:eastAsiaTheme="minorHAnsi" w:hAnsiTheme="minorHAnsi" w:cstheme="minorHAnsi"/>
          <w:sz w:val="22"/>
          <w:szCs w:val="22"/>
          <w:lang w:eastAsia="en-US"/>
        </w:rPr>
        <w:t>16/04436/APP -  32 Main Street Padbury Buckinghamshire MK18 2AY – Demolition of existing garden building and erection of new garden building</w:t>
      </w:r>
      <w:r>
        <w:rPr>
          <w:rFonts w:asciiTheme="minorHAnsi" w:eastAsiaTheme="minorHAnsi" w:hAnsiTheme="minorHAnsi" w:cstheme="minorHAnsi"/>
          <w:sz w:val="22"/>
          <w:szCs w:val="22"/>
          <w:lang w:eastAsia="en-US"/>
        </w:rPr>
        <w:t xml:space="preserve"> – </w:t>
      </w:r>
      <w:r>
        <w:rPr>
          <w:rFonts w:asciiTheme="minorHAnsi" w:eastAsiaTheme="minorHAnsi" w:hAnsiTheme="minorHAnsi" w:cstheme="minorHAnsi"/>
          <w:b/>
          <w:sz w:val="22"/>
          <w:szCs w:val="22"/>
          <w:lang w:eastAsia="en-US"/>
        </w:rPr>
        <w:t xml:space="preserve">RESOLVED that there are NO OBJECTIONS  </w:t>
      </w:r>
      <w:r w:rsidRPr="00D15937">
        <w:rPr>
          <w:rFonts w:asciiTheme="minorHAnsi" w:eastAsiaTheme="minorHAnsi" w:hAnsiTheme="minorHAnsi" w:cstheme="minorHAnsi"/>
          <w:sz w:val="22"/>
          <w:szCs w:val="22"/>
          <w:lang w:eastAsia="en-US"/>
        </w:rPr>
        <w:t>to the plans as submitted.</w:t>
      </w:r>
    </w:p>
    <w:p w14:paraId="383E1B1A" w14:textId="2F6C4267" w:rsidR="00D15937" w:rsidRPr="00175553" w:rsidRDefault="00D15937" w:rsidP="00D15937">
      <w:pPr>
        <w:pStyle w:val="address"/>
        <w:numPr>
          <w:ilvl w:val="0"/>
          <w:numId w:val="4"/>
        </w:numPr>
        <w:shd w:val="clear" w:color="auto" w:fill="FEFEFE"/>
        <w:rPr>
          <w:rFonts w:asciiTheme="minorHAnsi" w:eastAsiaTheme="minorHAnsi" w:hAnsiTheme="minorHAnsi" w:cstheme="minorHAnsi"/>
          <w:sz w:val="22"/>
          <w:szCs w:val="22"/>
          <w:lang w:eastAsia="en-US"/>
        </w:rPr>
      </w:pPr>
      <w:r w:rsidRPr="00175553">
        <w:rPr>
          <w:rFonts w:asciiTheme="minorHAnsi" w:eastAsiaTheme="minorHAnsi" w:hAnsiTheme="minorHAnsi" w:cstheme="minorHAnsi"/>
          <w:sz w:val="22"/>
          <w:szCs w:val="22"/>
          <w:lang w:eastAsia="en-US"/>
        </w:rPr>
        <w:t>16/04437/ALP -  32 Main Street Padbury Buckinghamshire MK18 2AY – Removal of internal wall and alteration to fenestration</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sz w:val="22"/>
          <w:szCs w:val="22"/>
          <w:lang w:eastAsia="en-US"/>
        </w:rPr>
        <w:t xml:space="preserve">RESOLVED that there are NO OBJECTIONS  </w:t>
      </w:r>
      <w:r w:rsidRPr="00D15937">
        <w:rPr>
          <w:rFonts w:asciiTheme="minorHAnsi" w:eastAsiaTheme="minorHAnsi" w:hAnsiTheme="minorHAnsi" w:cstheme="minorHAnsi"/>
          <w:sz w:val="22"/>
          <w:szCs w:val="22"/>
          <w:lang w:eastAsia="en-US"/>
        </w:rPr>
        <w:t>to the plans as submitted.</w:t>
      </w:r>
    </w:p>
    <w:p w14:paraId="41A27A94" w14:textId="77777777" w:rsidR="00D15937" w:rsidRPr="00AD30F6" w:rsidRDefault="00D15937" w:rsidP="00D15937">
      <w:pPr>
        <w:pStyle w:val="NoSpacing"/>
        <w:numPr>
          <w:ilvl w:val="0"/>
          <w:numId w:val="4"/>
        </w:numPr>
        <w:rPr>
          <w:rFonts w:cstheme="minorHAnsi"/>
        </w:rPr>
      </w:pPr>
      <w:r w:rsidRPr="00175553">
        <w:t>16/00482/AOP – Land Adjoining West Bourn Main street – Awaiting Decision</w:t>
      </w:r>
    </w:p>
    <w:p w14:paraId="0CCAB9B7" w14:textId="0C4DFFF9" w:rsidR="00D15937" w:rsidRDefault="00D15937" w:rsidP="00D15937">
      <w:pPr>
        <w:pStyle w:val="NoSpacing"/>
        <w:rPr>
          <w:rFonts w:cstheme="minorHAnsi"/>
        </w:rPr>
      </w:pPr>
      <w:r>
        <w:rPr>
          <w:rFonts w:cstheme="minorHAnsi"/>
          <w:b/>
        </w:rPr>
        <w:t xml:space="preserve">              RESOLVED that there are NO COMMENTS REQUIRED</w:t>
      </w:r>
    </w:p>
    <w:p w14:paraId="66428639" w14:textId="77777777" w:rsidR="00D15937" w:rsidRDefault="00D15937" w:rsidP="00D15937">
      <w:pPr>
        <w:pStyle w:val="NoSpacing"/>
        <w:numPr>
          <w:ilvl w:val="0"/>
          <w:numId w:val="3"/>
        </w:numPr>
        <w:rPr>
          <w:rFonts w:cstheme="minorHAnsi"/>
        </w:rPr>
      </w:pPr>
      <w:r w:rsidRPr="00D15937">
        <w:rPr>
          <w:rFonts w:cstheme="minorHAnsi"/>
        </w:rPr>
        <w:t xml:space="preserve">16/02461/ATP (APPEAL)  – Land to Rear 25 Old End  - Oak (T1) crown reduce by 1.5m in height and 3m in spread  - </w:t>
      </w:r>
      <w:r>
        <w:rPr>
          <w:rFonts w:cstheme="minorHAnsi"/>
          <w:b/>
        </w:rPr>
        <w:t>RESOLVED that there are NO COMMENTS REQUIRED</w:t>
      </w:r>
    </w:p>
    <w:p w14:paraId="6C47A5B2" w14:textId="4D88991C" w:rsidR="00D15937" w:rsidRPr="00D15937" w:rsidRDefault="00D15937" w:rsidP="00D15937">
      <w:pPr>
        <w:pStyle w:val="NoSpacing"/>
        <w:numPr>
          <w:ilvl w:val="1"/>
          <w:numId w:val="3"/>
        </w:numPr>
        <w:ind w:left="709" w:hanging="283"/>
        <w:rPr>
          <w:rFonts w:cstheme="minorHAnsi"/>
        </w:rPr>
      </w:pPr>
      <w:r w:rsidRPr="00D15937">
        <w:rPr>
          <w:rFonts w:cstheme="minorHAnsi"/>
        </w:rPr>
        <w:lastRenderedPageBreak/>
        <w:t xml:space="preserve">16/03389/APP – The Robin Hood Main Street Padbury – Demolition of Single Storey Outbuilding – Awaiting Decision </w:t>
      </w:r>
      <w:r w:rsidR="00B91E52">
        <w:rPr>
          <w:rFonts w:cstheme="minorHAnsi"/>
        </w:rPr>
        <w:t xml:space="preserve"> </w:t>
      </w:r>
      <w:r w:rsidR="00B91E52">
        <w:rPr>
          <w:rFonts w:cstheme="minorHAnsi"/>
          <w:b/>
        </w:rPr>
        <w:t>WITHDRAWN</w:t>
      </w:r>
    </w:p>
    <w:p w14:paraId="29BEA3FF" w14:textId="77777777" w:rsidR="001E7F2D" w:rsidRDefault="001E7F2D" w:rsidP="001E7F2D"/>
    <w:p w14:paraId="11A63E0A" w14:textId="4A5B79B0" w:rsidR="001E7F2D" w:rsidRDefault="00B91E52" w:rsidP="001E7F2D">
      <w:r>
        <w:rPr>
          <w:b/>
        </w:rPr>
        <w:t>81</w:t>
      </w:r>
      <w:r w:rsidR="001E7F2D" w:rsidRPr="001E7F2D">
        <w:rPr>
          <w:b/>
        </w:rPr>
        <w:t>.2</w:t>
      </w:r>
      <w:r w:rsidR="001E7F2D">
        <w:tab/>
      </w:r>
      <w:r w:rsidR="001E7F2D" w:rsidRPr="00E951E1">
        <w:rPr>
          <w:b/>
        </w:rPr>
        <w:t>Decisions made by AVDC</w:t>
      </w:r>
      <w:r w:rsidR="001E7F2D">
        <w:t xml:space="preserve"> </w:t>
      </w:r>
    </w:p>
    <w:p w14:paraId="302D06E4" w14:textId="77777777" w:rsidR="00B91E52" w:rsidRDefault="00B91E52" w:rsidP="00B91E52">
      <w:pPr>
        <w:pStyle w:val="NoSpacing"/>
        <w:numPr>
          <w:ilvl w:val="1"/>
          <w:numId w:val="3"/>
        </w:numPr>
        <w:ind w:left="709" w:hanging="283"/>
        <w:rPr>
          <w:rFonts w:cstheme="minorHAnsi"/>
        </w:rPr>
      </w:pPr>
      <w:r>
        <w:rPr>
          <w:rFonts w:cstheme="minorHAnsi"/>
        </w:rPr>
        <w:t>16/03728/APP – 23B Old End  - Erection of garage and entrance gates – Comments Requested by 16</w:t>
      </w:r>
      <w:r w:rsidRPr="001E1E48">
        <w:rPr>
          <w:rFonts w:cstheme="minorHAnsi"/>
          <w:vertAlign w:val="superscript"/>
        </w:rPr>
        <w:t>th</w:t>
      </w:r>
      <w:r>
        <w:rPr>
          <w:rFonts w:cstheme="minorHAnsi"/>
        </w:rPr>
        <w:t xml:space="preserve"> Nov 16 – </w:t>
      </w:r>
      <w:r w:rsidRPr="00B91E52">
        <w:rPr>
          <w:rFonts w:cstheme="minorHAnsi"/>
          <w:b/>
        </w:rPr>
        <w:t>Not Proceeded With</w:t>
      </w:r>
    </w:p>
    <w:p w14:paraId="4A6E2302" w14:textId="77777777" w:rsidR="00B91E52" w:rsidRPr="004579AC" w:rsidRDefault="00B91E52" w:rsidP="00B91E52">
      <w:pPr>
        <w:pStyle w:val="NoSpacing"/>
        <w:numPr>
          <w:ilvl w:val="1"/>
          <w:numId w:val="3"/>
        </w:numPr>
        <w:ind w:left="709" w:hanging="283"/>
        <w:rPr>
          <w:rFonts w:cstheme="minorHAnsi"/>
        </w:rPr>
      </w:pPr>
      <w:r>
        <w:rPr>
          <w:rFonts w:cstheme="minorHAnsi"/>
        </w:rPr>
        <w:t xml:space="preserve">16/03917/APP – 29 Main Street – Erection of shed and Greenhouse </w:t>
      </w:r>
      <w:r w:rsidRPr="00B91E52">
        <w:rPr>
          <w:rFonts w:cstheme="minorHAnsi"/>
          <w:b/>
        </w:rPr>
        <w:t>-  Approved</w:t>
      </w:r>
    </w:p>
    <w:p w14:paraId="11BA3918" w14:textId="77777777" w:rsidR="00B91E52" w:rsidRDefault="00B91E52" w:rsidP="001E7F2D"/>
    <w:p w14:paraId="454E8FB3" w14:textId="5A20FF2C" w:rsidR="001E7F2D" w:rsidRDefault="00113E29" w:rsidP="001E7F2D">
      <w:r>
        <w:rPr>
          <w:b/>
        </w:rPr>
        <w:t>81</w:t>
      </w:r>
      <w:r w:rsidR="001E7F2D" w:rsidRPr="001E7F2D">
        <w:rPr>
          <w:b/>
        </w:rPr>
        <w:t>.3</w:t>
      </w:r>
      <w:r w:rsidR="001E7F2D">
        <w:tab/>
      </w:r>
      <w:r w:rsidR="001E7F2D" w:rsidRPr="00E951E1">
        <w:rPr>
          <w:b/>
        </w:rPr>
        <w:t>Other Planning issues</w:t>
      </w:r>
      <w:r w:rsidR="001E7F2D">
        <w:t>:</w:t>
      </w:r>
    </w:p>
    <w:p w14:paraId="39AF7C45" w14:textId="77777777" w:rsidR="00014BD2" w:rsidRDefault="00014BD2" w:rsidP="00014BD2">
      <w:pPr>
        <w:pStyle w:val="NoSpacing"/>
        <w:numPr>
          <w:ilvl w:val="0"/>
          <w:numId w:val="5"/>
        </w:numPr>
        <w:ind w:hanging="294"/>
        <w:rPr>
          <w:rFonts w:cstheme="minorHAnsi"/>
        </w:rPr>
      </w:pPr>
      <w:r w:rsidRPr="004579AC">
        <w:rPr>
          <w:rFonts w:cstheme="minorHAnsi"/>
        </w:rPr>
        <w:t>Padbury Neighbourhood Plan progress</w:t>
      </w:r>
      <w:r>
        <w:rPr>
          <w:rFonts w:cstheme="minorHAnsi"/>
        </w:rPr>
        <w:t>. – No progress</w:t>
      </w:r>
    </w:p>
    <w:p w14:paraId="1C3F3E68" w14:textId="1EA7ADC8" w:rsidR="00014BD2" w:rsidRDefault="00014BD2" w:rsidP="00014BD2">
      <w:pPr>
        <w:pStyle w:val="NoSpacing"/>
        <w:numPr>
          <w:ilvl w:val="0"/>
          <w:numId w:val="5"/>
        </w:numPr>
        <w:ind w:hanging="294"/>
        <w:rPr>
          <w:rFonts w:cstheme="minorHAnsi"/>
        </w:rPr>
      </w:pPr>
      <w:r>
        <w:rPr>
          <w:rFonts w:cstheme="minorHAnsi"/>
        </w:rPr>
        <w:t>Bloor Homes s S106 request for information by AVDC</w:t>
      </w:r>
      <w:r w:rsidR="009A0450">
        <w:rPr>
          <w:rFonts w:cstheme="minorHAnsi"/>
        </w:rPr>
        <w:t>. – Cllr Roberts in consultation with all Cllrs  r</w:t>
      </w:r>
      <w:r>
        <w:rPr>
          <w:rFonts w:cstheme="minorHAnsi"/>
        </w:rPr>
        <w:t>esponded on 4</w:t>
      </w:r>
      <w:r w:rsidRPr="00E20673">
        <w:rPr>
          <w:rFonts w:cstheme="minorHAnsi"/>
          <w:vertAlign w:val="superscript"/>
        </w:rPr>
        <w:t>th</w:t>
      </w:r>
      <w:r w:rsidR="009A0450">
        <w:rPr>
          <w:rFonts w:cstheme="minorHAnsi"/>
        </w:rPr>
        <w:t xml:space="preserve"> Jan.</w:t>
      </w:r>
    </w:p>
    <w:p w14:paraId="4149DF5E" w14:textId="1C50349C" w:rsidR="00014BD2" w:rsidRDefault="009A0450" w:rsidP="00014BD2">
      <w:pPr>
        <w:pStyle w:val="NoSpacing"/>
        <w:numPr>
          <w:ilvl w:val="0"/>
          <w:numId w:val="5"/>
        </w:numPr>
        <w:ind w:hanging="294"/>
        <w:rPr>
          <w:rFonts w:cstheme="minorHAnsi"/>
        </w:rPr>
      </w:pPr>
      <w:r>
        <w:rPr>
          <w:rFonts w:cstheme="minorHAnsi"/>
        </w:rPr>
        <w:t xml:space="preserve">There has been lots of </w:t>
      </w:r>
      <w:r w:rsidR="00014BD2">
        <w:rPr>
          <w:rFonts w:cstheme="minorHAnsi"/>
        </w:rPr>
        <w:t xml:space="preserve"> concern regarding </w:t>
      </w:r>
      <w:r>
        <w:rPr>
          <w:rFonts w:cstheme="minorHAnsi"/>
        </w:rPr>
        <w:t xml:space="preserve">Garden Village proposal.  There have been rumours that </w:t>
      </w:r>
      <w:proofErr w:type="spellStart"/>
      <w:r w:rsidR="00014BD2">
        <w:rPr>
          <w:rFonts w:cstheme="minorHAnsi"/>
        </w:rPr>
        <w:t>Verney</w:t>
      </w:r>
      <w:proofErr w:type="spellEnd"/>
      <w:r w:rsidR="00014BD2">
        <w:rPr>
          <w:rFonts w:cstheme="minorHAnsi"/>
        </w:rPr>
        <w:t xml:space="preserve"> Junction</w:t>
      </w:r>
      <w:r>
        <w:rPr>
          <w:rFonts w:cstheme="minorHAnsi"/>
        </w:rPr>
        <w:t xml:space="preserve"> is a likely location, however there</w:t>
      </w:r>
      <w:r w:rsidR="00014BD2">
        <w:rPr>
          <w:rFonts w:cstheme="minorHAnsi"/>
        </w:rPr>
        <w:t xml:space="preserve"> </w:t>
      </w:r>
      <w:r>
        <w:rPr>
          <w:rFonts w:cstheme="minorHAnsi"/>
        </w:rPr>
        <w:t>are</w:t>
      </w:r>
      <w:r w:rsidR="00966B6E">
        <w:rPr>
          <w:rFonts w:cstheme="minorHAnsi"/>
        </w:rPr>
        <w:t xml:space="preserve"> no</w:t>
      </w:r>
      <w:r w:rsidR="00014BD2">
        <w:rPr>
          <w:rFonts w:cstheme="minorHAnsi"/>
        </w:rPr>
        <w:t xml:space="preserve"> submitted plans.   Aylesbury</w:t>
      </w:r>
      <w:r w:rsidR="00966B6E">
        <w:rPr>
          <w:rFonts w:cstheme="minorHAnsi"/>
        </w:rPr>
        <w:t xml:space="preserve"> has been highlighted as a potential location of </w:t>
      </w:r>
      <w:r w:rsidR="00014BD2">
        <w:rPr>
          <w:rFonts w:cstheme="minorHAnsi"/>
        </w:rPr>
        <w:t xml:space="preserve">a Garden Town.  </w:t>
      </w:r>
    </w:p>
    <w:p w14:paraId="202CF030" w14:textId="12BB965D" w:rsidR="00014BD2" w:rsidRPr="00FB3DFE" w:rsidRDefault="00014BD2" w:rsidP="00014BD2">
      <w:pPr>
        <w:pStyle w:val="ListParagraph"/>
        <w:numPr>
          <w:ilvl w:val="0"/>
          <w:numId w:val="5"/>
        </w:numPr>
        <w:ind w:hanging="294"/>
        <w:rPr>
          <w:rFonts w:cstheme="minorHAnsi"/>
        </w:rPr>
      </w:pPr>
      <w:r w:rsidRPr="00FB3DFE">
        <w:rPr>
          <w:rFonts w:cstheme="minorHAnsi"/>
        </w:rPr>
        <w:t xml:space="preserve">Housing Needs </w:t>
      </w:r>
      <w:proofErr w:type="gramStart"/>
      <w:r w:rsidRPr="00FB3DFE">
        <w:rPr>
          <w:rFonts w:cstheme="minorHAnsi"/>
        </w:rPr>
        <w:t xml:space="preserve">Reduction </w:t>
      </w:r>
      <w:r>
        <w:rPr>
          <w:rFonts w:cstheme="minorHAnsi"/>
        </w:rPr>
        <w:t xml:space="preserve"> -</w:t>
      </w:r>
      <w:proofErr w:type="gramEnd"/>
      <w:r>
        <w:rPr>
          <w:rFonts w:cstheme="minorHAnsi"/>
        </w:rPr>
        <w:t xml:space="preserve"> </w:t>
      </w:r>
      <w:r w:rsidR="00966B6E">
        <w:rPr>
          <w:rFonts w:cstheme="minorHAnsi"/>
        </w:rPr>
        <w:t xml:space="preserve">Cllr  </w:t>
      </w:r>
      <w:r>
        <w:rPr>
          <w:rFonts w:cstheme="minorHAnsi"/>
        </w:rPr>
        <w:t>M</w:t>
      </w:r>
      <w:r w:rsidR="00966B6E">
        <w:rPr>
          <w:rFonts w:cstheme="minorHAnsi"/>
        </w:rPr>
        <w:t>onger</w:t>
      </w:r>
      <w:r>
        <w:rPr>
          <w:rFonts w:cstheme="minorHAnsi"/>
        </w:rPr>
        <w:t xml:space="preserve"> advised that Wycombe </w:t>
      </w:r>
      <w:r w:rsidR="003A7F72">
        <w:rPr>
          <w:rFonts w:cstheme="minorHAnsi"/>
        </w:rPr>
        <w:t>will build</w:t>
      </w:r>
      <w:r>
        <w:rPr>
          <w:rFonts w:cstheme="minorHAnsi"/>
        </w:rPr>
        <w:t xml:space="preserve"> 2k houses subject to permission.  South </w:t>
      </w:r>
      <w:r w:rsidR="00824A84">
        <w:rPr>
          <w:rFonts w:cstheme="minorHAnsi"/>
        </w:rPr>
        <w:t>B</w:t>
      </w:r>
      <w:r>
        <w:rPr>
          <w:rFonts w:cstheme="minorHAnsi"/>
        </w:rPr>
        <w:t xml:space="preserve">ucks </w:t>
      </w:r>
      <w:r w:rsidR="003A7F72">
        <w:rPr>
          <w:rFonts w:cstheme="minorHAnsi"/>
        </w:rPr>
        <w:t>possibly won’t reduce numbers, however, there is still an</w:t>
      </w:r>
      <w:r>
        <w:rPr>
          <w:rFonts w:cstheme="minorHAnsi"/>
        </w:rPr>
        <w:t xml:space="preserve"> issue of meeting London and Luton</w:t>
      </w:r>
      <w:r w:rsidR="003A7F72">
        <w:rPr>
          <w:rFonts w:cstheme="minorHAnsi"/>
        </w:rPr>
        <w:t>’</w:t>
      </w:r>
      <w:r>
        <w:rPr>
          <w:rFonts w:cstheme="minorHAnsi"/>
        </w:rPr>
        <w:t xml:space="preserve">s unmet need, </w:t>
      </w:r>
      <w:proofErr w:type="gramStart"/>
      <w:r>
        <w:rPr>
          <w:rFonts w:cstheme="minorHAnsi"/>
        </w:rPr>
        <w:t>therefore</w:t>
      </w:r>
      <w:proofErr w:type="gramEnd"/>
      <w:r>
        <w:rPr>
          <w:rFonts w:cstheme="minorHAnsi"/>
        </w:rPr>
        <w:t xml:space="preserve"> numbers could go back up.  Changing of unitary authorities will have no impact on this.   </w:t>
      </w:r>
      <w:r w:rsidR="003A7F72">
        <w:rPr>
          <w:rFonts w:cstheme="minorHAnsi"/>
        </w:rPr>
        <w:t>It is the opinion of Cllr Monger that g</w:t>
      </w:r>
      <w:r>
        <w:rPr>
          <w:rFonts w:cstheme="minorHAnsi"/>
        </w:rPr>
        <w:t>reenbelt</w:t>
      </w:r>
      <w:r w:rsidR="003A7F72">
        <w:rPr>
          <w:rFonts w:cstheme="minorHAnsi"/>
        </w:rPr>
        <w:t xml:space="preserve"> land</w:t>
      </w:r>
      <w:r>
        <w:rPr>
          <w:rFonts w:cstheme="minorHAnsi"/>
        </w:rPr>
        <w:t xml:space="preserve"> may have to be built on.  AVDC wi</w:t>
      </w:r>
      <w:r w:rsidR="003A7F72">
        <w:rPr>
          <w:rFonts w:cstheme="minorHAnsi"/>
        </w:rPr>
        <w:t>ll</w:t>
      </w:r>
      <w:r>
        <w:rPr>
          <w:rFonts w:cstheme="minorHAnsi"/>
        </w:rPr>
        <w:t xml:space="preserve"> have to update VALP to take into account new requirements.  </w:t>
      </w:r>
    </w:p>
    <w:p w14:paraId="1D8E0539" w14:textId="77777777" w:rsidR="003A7F72" w:rsidRDefault="003A7F72" w:rsidP="001E7F2D">
      <w:pPr>
        <w:rPr>
          <w:b/>
        </w:rPr>
      </w:pPr>
    </w:p>
    <w:p w14:paraId="384F076C" w14:textId="35697D3E" w:rsidR="001E7F2D" w:rsidRDefault="003A7F72" w:rsidP="001E7F2D">
      <w:r>
        <w:rPr>
          <w:b/>
        </w:rPr>
        <w:t>82</w:t>
      </w:r>
      <w:r w:rsidR="001E7F2D" w:rsidRPr="001E7F2D">
        <w:rPr>
          <w:b/>
        </w:rPr>
        <w:t>.</w:t>
      </w:r>
      <w:r w:rsidR="001E7F2D">
        <w:t xml:space="preserve">   </w:t>
      </w:r>
      <w:r w:rsidR="001E7F2D">
        <w:tab/>
      </w:r>
      <w:r w:rsidR="001E7F2D" w:rsidRPr="00E951E1">
        <w:rPr>
          <w:b/>
        </w:rPr>
        <w:t>Finance</w:t>
      </w:r>
    </w:p>
    <w:p w14:paraId="4ADC7B0C" w14:textId="50CD8C9E" w:rsidR="001E7F2D" w:rsidRDefault="003A7F72" w:rsidP="001E7F2D">
      <w:r>
        <w:rPr>
          <w:b/>
        </w:rPr>
        <w:t>82</w:t>
      </w:r>
      <w:r w:rsidR="001E7F2D" w:rsidRPr="001E7F2D">
        <w:rPr>
          <w:b/>
        </w:rPr>
        <w:t>.1</w:t>
      </w:r>
      <w:r w:rsidR="001E7F2D">
        <w:t xml:space="preserve">    </w:t>
      </w:r>
      <w:r w:rsidR="001E7F2D">
        <w:tab/>
      </w:r>
      <w:r w:rsidR="001E7F2D" w:rsidRPr="00E951E1">
        <w:rPr>
          <w:b/>
        </w:rPr>
        <w:t>Account Balances:</w:t>
      </w:r>
      <w:r w:rsidR="001E7F2D">
        <w:t xml:space="preserve">        </w:t>
      </w:r>
    </w:p>
    <w:p w14:paraId="4BB860AA" w14:textId="77777777" w:rsidR="003A7F72" w:rsidRPr="004579AC" w:rsidRDefault="003A7F72" w:rsidP="003A7F72">
      <w:pPr>
        <w:pStyle w:val="NoSpacing"/>
        <w:ind w:firstLine="720"/>
        <w:rPr>
          <w:rFonts w:cstheme="minorHAnsi"/>
        </w:rPr>
      </w:pPr>
      <w:r w:rsidRPr="004579AC">
        <w:rPr>
          <w:rFonts w:cstheme="minorHAnsi"/>
        </w:rPr>
        <w:t>The balances for the Bank accounts are as follows: (Appendix A)</w:t>
      </w:r>
    </w:p>
    <w:p w14:paraId="7B612C8D" w14:textId="77777777" w:rsidR="003A7F72" w:rsidRPr="004579AC" w:rsidRDefault="003A7F72" w:rsidP="003A7F72">
      <w:pPr>
        <w:pStyle w:val="NoSpacing"/>
        <w:ind w:firstLine="720"/>
        <w:rPr>
          <w:rFonts w:cstheme="minorHAnsi"/>
        </w:rPr>
      </w:pPr>
      <w:r w:rsidRPr="004579AC">
        <w:rPr>
          <w:rFonts w:cstheme="minorHAnsi"/>
        </w:rPr>
        <w:t>Santander Springfield Sport Legacy a/c</w:t>
      </w:r>
      <w:r w:rsidRPr="004579AC">
        <w:rPr>
          <w:rFonts w:cstheme="minorHAnsi"/>
        </w:rPr>
        <w:tab/>
        <w:t>£</w:t>
      </w:r>
      <w:r>
        <w:rPr>
          <w:rFonts w:cstheme="minorHAnsi"/>
        </w:rPr>
        <w:t>8821.38</w:t>
      </w:r>
      <w:r w:rsidRPr="004579AC">
        <w:rPr>
          <w:rFonts w:cstheme="minorHAnsi"/>
        </w:rPr>
        <w:t xml:space="preserve"> (</w:t>
      </w:r>
      <w:r>
        <w:rPr>
          <w:rFonts w:cstheme="minorHAnsi"/>
        </w:rPr>
        <w:t>as at 5</w:t>
      </w:r>
      <w:r w:rsidRPr="00C72446">
        <w:rPr>
          <w:rFonts w:cstheme="minorHAnsi"/>
          <w:vertAlign w:val="superscript"/>
        </w:rPr>
        <w:t>th</w:t>
      </w:r>
      <w:r>
        <w:rPr>
          <w:rFonts w:cstheme="minorHAnsi"/>
        </w:rPr>
        <w:t xml:space="preserve"> Jan 2017</w:t>
      </w:r>
      <w:r w:rsidRPr="004579AC">
        <w:rPr>
          <w:rFonts w:cstheme="minorHAnsi"/>
        </w:rPr>
        <w:t>)</w:t>
      </w:r>
    </w:p>
    <w:p w14:paraId="59F71269" w14:textId="77777777" w:rsidR="003A7F72" w:rsidRPr="004579AC" w:rsidRDefault="003A7F72" w:rsidP="003A7F72">
      <w:pPr>
        <w:pStyle w:val="NoSpacing"/>
        <w:ind w:firstLine="720"/>
        <w:rPr>
          <w:rFonts w:cstheme="minorHAnsi"/>
        </w:rPr>
      </w:pPr>
      <w:r w:rsidRPr="004579AC">
        <w:rPr>
          <w:rFonts w:cstheme="minorHAnsi"/>
        </w:rPr>
        <w:t>Barclays Community Current a/c xxx959</w:t>
      </w:r>
      <w:r w:rsidRPr="004579AC">
        <w:rPr>
          <w:rFonts w:cstheme="minorHAnsi"/>
        </w:rPr>
        <w:tab/>
        <w:t>£</w:t>
      </w:r>
      <w:r>
        <w:rPr>
          <w:rFonts w:cstheme="minorHAnsi"/>
        </w:rPr>
        <w:t>9022.57</w:t>
      </w:r>
      <w:r w:rsidRPr="004579AC">
        <w:rPr>
          <w:rFonts w:cstheme="minorHAnsi"/>
        </w:rPr>
        <w:t xml:space="preserve"> (</w:t>
      </w:r>
      <w:r>
        <w:rPr>
          <w:rFonts w:cstheme="minorHAnsi"/>
        </w:rPr>
        <w:t>as at 5</w:t>
      </w:r>
      <w:r w:rsidRPr="00C72446">
        <w:rPr>
          <w:rFonts w:cstheme="minorHAnsi"/>
          <w:vertAlign w:val="superscript"/>
        </w:rPr>
        <w:t>th</w:t>
      </w:r>
      <w:r>
        <w:rPr>
          <w:rFonts w:cstheme="minorHAnsi"/>
        </w:rPr>
        <w:t xml:space="preserve"> Jan 2017</w:t>
      </w:r>
      <w:r w:rsidRPr="004579AC">
        <w:rPr>
          <w:rFonts w:cstheme="minorHAnsi"/>
        </w:rPr>
        <w:t>)</w:t>
      </w:r>
    </w:p>
    <w:p w14:paraId="768A2347" w14:textId="77777777" w:rsidR="003A7F72" w:rsidRPr="004579AC" w:rsidRDefault="003A7F72" w:rsidP="003A7F72">
      <w:pPr>
        <w:pStyle w:val="NoSpacing"/>
        <w:ind w:firstLine="720"/>
        <w:rPr>
          <w:rFonts w:cstheme="minorHAnsi"/>
        </w:rPr>
      </w:pPr>
      <w:r w:rsidRPr="004579AC">
        <w:rPr>
          <w:rFonts w:cstheme="minorHAnsi"/>
        </w:rPr>
        <w:t xml:space="preserve">Barclays Reserve savings a/c xxx909   </w:t>
      </w:r>
      <w:r w:rsidRPr="004579AC">
        <w:rPr>
          <w:rFonts w:cstheme="minorHAnsi"/>
        </w:rPr>
        <w:tab/>
        <w:t>£</w:t>
      </w:r>
      <w:r>
        <w:rPr>
          <w:rFonts w:cstheme="minorHAnsi"/>
        </w:rPr>
        <w:t>8012.59</w:t>
      </w:r>
      <w:r w:rsidRPr="004579AC">
        <w:rPr>
          <w:rFonts w:cstheme="minorHAnsi"/>
        </w:rPr>
        <w:t xml:space="preserve"> (</w:t>
      </w:r>
      <w:r>
        <w:rPr>
          <w:rFonts w:cstheme="minorHAnsi"/>
        </w:rPr>
        <w:t>as at 5</w:t>
      </w:r>
      <w:r w:rsidRPr="00C72446">
        <w:rPr>
          <w:rFonts w:cstheme="minorHAnsi"/>
          <w:vertAlign w:val="superscript"/>
        </w:rPr>
        <w:t>th</w:t>
      </w:r>
      <w:r>
        <w:rPr>
          <w:rFonts w:cstheme="minorHAnsi"/>
        </w:rPr>
        <w:t xml:space="preserve"> Jan 2017</w:t>
      </w:r>
      <w:r w:rsidRPr="004579AC">
        <w:rPr>
          <w:rFonts w:cstheme="minorHAnsi"/>
        </w:rPr>
        <w:t>)</w:t>
      </w:r>
    </w:p>
    <w:p w14:paraId="2C785288" w14:textId="77777777" w:rsidR="003A7F72" w:rsidRPr="004579AC" w:rsidRDefault="003A7F72" w:rsidP="003A7F72">
      <w:pPr>
        <w:pStyle w:val="NoSpacing"/>
        <w:ind w:firstLine="720"/>
        <w:rPr>
          <w:rFonts w:cstheme="minorHAnsi"/>
        </w:rPr>
      </w:pPr>
      <w:r w:rsidRPr="004579AC">
        <w:rPr>
          <w:rFonts w:cstheme="minorHAnsi"/>
        </w:rPr>
        <w:t>Barclays Play Area a/c xxx970</w:t>
      </w:r>
      <w:r w:rsidRPr="004579AC">
        <w:rPr>
          <w:rFonts w:cstheme="minorHAnsi"/>
        </w:rPr>
        <w:tab/>
      </w:r>
      <w:r w:rsidRPr="004579AC">
        <w:rPr>
          <w:rFonts w:cstheme="minorHAnsi"/>
        </w:rPr>
        <w:tab/>
        <w:t>£</w:t>
      </w:r>
      <w:r>
        <w:rPr>
          <w:rFonts w:cstheme="minorHAnsi"/>
        </w:rPr>
        <w:t>1503.89</w:t>
      </w:r>
      <w:r w:rsidRPr="004579AC">
        <w:rPr>
          <w:rFonts w:cstheme="minorHAnsi"/>
        </w:rPr>
        <w:t xml:space="preserve"> (</w:t>
      </w:r>
      <w:r>
        <w:rPr>
          <w:rFonts w:cstheme="minorHAnsi"/>
        </w:rPr>
        <w:t>as at 5</w:t>
      </w:r>
      <w:r w:rsidRPr="00C72446">
        <w:rPr>
          <w:rFonts w:cstheme="minorHAnsi"/>
          <w:vertAlign w:val="superscript"/>
        </w:rPr>
        <w:t>th</w:t>
      </w:r>
      <w:r>
        <w:rPr>
          <w:rFonts w:cstheme="minorHAnsi"/>
        </w:rPr>
        <w:t xml:space="preserve"> Jan 2017</w:t>
      </w:r>
      <w:r w:rsidRPr="004579AC">
        <w:rPr>
          <w:rFonts w:cstheme="minorHAnsi"/>
        </w:rPr>
        <w:t>)</w:t>
      </w:r>
    </w:p>
    <w:p w14:paraId="1F02E8ED" w14:textId="77777777" w:rsidR="003A7F72" w:rsidRPr="004579AC" w:rsidRDefault="003A7F72" w:rsidP="003A7F72">
      <w:pPr>
        <w:pStyle w:val="NoSpacing"/>
        <w:ind w:firstLine="720"/>
        <w:rPr>
          <w:rFonts w:cstheme="minorHAnsi"/>
        </w:rPr>
      </w:pPr>
      <w:r w:rsidRPr="004579AC">
        <w:rPr>
          <w:rFonts w:cstheme="minorHAnsi"/>
        </w:rPr>
        <w:t>Barclays Millennium Wood a/c xxx198</w:t>
      </w:r>
      <w:r w:rsidRPr="004579AC">
        <w:rPr>
          <w:rFonts w:cstheme="minorHAnsi"/>
        </w:rPr>
        <w:tab/>
        <w:t>£</w:t>
      </w:r>
      <w:r>
        <w:rPr>
          <w:rFonts w:cstheme="minorHAnsi"/>
        </w:rPr>
        <w:t>3925.00</w:t>
      </w:r>
      <w:r w:rsidRPr="004579AC">
        <w:rPr>
          <w:rFonts w:cstheme="minorHAnsi"/>
        </w:rPr>
        <w:t xml:space="preserve"> (</w:t>
      </w:r>
      <w:r>
        <w:rPr>
          <w:rFonts w:cstheme="minorHAnsi"/>
        </w:rPr>
        <w:t>as at 5</w:t>
      </w:r>
      <w:r w:rsidRPr="00C72446">
        <w:rPr>
          <w:rFonts w:cstheme="minorHAnsi"/>
          <w:vertAlign w:val="superscript"/>
        </w:rPr>
        <w:t>th</w:t>
      </w:r>
      <w:r>
        <w:rPr>
          <w:rFonts w:cstheme="minorHAnsi"/>
        </w:rPr>
        <w:t xml:space="preserve"> Jan 2017</w:t>
      </w:r>
      <w:r w:rsidRPr="004579AC">
        <w:rPr>
          <w:rFonts w:cstheme="minorHAnsi"/>
        </w:rPr>
        <w:t>)</w:t>
      </w:r>
    </w:p>
    <w:p w14:paraId="3C5F340E" w14:textId="77777777" w:rsidR="001E7F2D" w:rsidRDefault="001E7F2D" w:rsidP="001E7F2D"/>
    <w:p w14:paraId="2B5CCAA3" w14:textId="0BFB2C1E" w:rsidR="001E7F2D" w:rsidRDefault="003A7F72" w:rsidP="001E7F2D">
      <w:r>
        <w:rPr>
          <w:b/>
        </w:rPr>
        <w:t>82</w:t>
      </w:r>
      <w:r w:rsidR="001E7F2D" w:rsidRPr="001E7F2D">
        <w:rPr>
          <w:b/>
        </w:rPr>
        <w:t>.2</w:t>
      </w:r>
      <w:r w:rsidR="001E7F2D">
        <w:t xml:space="preserve">   </w:t>
      </w:r>
      <w:r w:rsidR="001E7F2D">
        <w:tab/>
      </w:r>
      <w:r w:rsidR="001E7F2D" w:rsidRPr="00E951E1">
        <w:rPr>
          <w:b/>
        </w:rPr>
        <w:t>Between meetings:</w:t>
      </w:r>
    </w:p>
    <w:p w14:paraId="10B81DC3" w14:textId="3B1BD3AB" w:rsidR="001E7F2D" w:rsidRDefault="003A7F72" w:rsidP="001E7F2D">
      <w:pPr>
        <w:ind w:firstLine="720"/>
      </w:pPr>
      <w:r>
        <w:t>No payments made</w:t>
      </w:r>
    </w:p>
    <w:p w14:paraId="025A7C10" w14:textId="77777777" w:rsidR="001E7F2D" w:rsidRDefault="001E7F2D" w:rsidP="001E7F2D"/>
    <w:p w14:paraId="64562A75" w14:textId="0EC9EEA8" w:rsidR="001E7F2D" w:rsidRDefault="003A7F72" w:rsidP="001E7F2D">
      <w:r>
        <w:rPr>
          <w:b/>
        </w:rPr>
        <w:t>82</w:t>
      </w:r>
      <w:r w:rsidR="001E7F2D" w:rsidRPr="001E7F2D">
        <w:rPr>
          <w:b/>
        </w:rPr>
        <w:t>.3</w:t>
      </w:r>
      <w:r w:rsidR="001E7F2D">
        <w:rPr>
          <w:b/>
        </w:rPr>
        <w:tab/>
      </w:r>
      <w:r w:rsidR="001E7F2D" w:rsidRPr="00E951E1">
        <w:rPr>
          <w:b/>
        </w:rPr>
        <w:t>Presented at meeting:</w:t>
      </w:r>
    </w:p>
    <w:p w14:paraId="56568F04" w14:textId="77777777" w:rsidR="003A7F72" w:rsidRDefault="003A7F72" w:rsidP="003A7F72">
      <w:pPr>
        <w:pStyle w:val="NoSpacing"/>
        <w:ind w:firstLine="720"/>
        <w:rPr>
          <w:rFonts w:cstheme="minorHAnsi"/>
        </w:rPr>
      </w:pPr>
      <w:r>
        <w:rPr>
          <w:rFonts w:cstheme="minorHAnsi"/>
        </w:rPr>
        <w:t xml:space="preserve">Mr F Morris – £26.00 - Christmas tree – Cheque 101814 </w:t>
      </w:r>
    </w:p>
    <w:p w14:paraId="51B96D1C" w14:textId="77777777" w:rsidR="003A7F72" w:rsidRDefault="003A7F72" w:rsidP="003A7F72">
      <w:pPr>
        <w:pStyle w:val="NoSpacing"/>
        <w:ind w:firstLine="720"/>
        <w:rPr>
          <w:rFonts w:cstheme="minorHAnsi"/>
        </w:rPr>
      </w:pPr>
      <w:r>
        <w:rPr>
          <w:rFonts w:cstheme="minorHAnsi"/>
        </w:rPr>
        <w:t>Phillips Print &amp; Stationers - £ 214.88 – Dec Pump Printing – Cheque 101815</w:t>
      </w:r>
    </w:p>
    <w:p w14:paraId="519BB126" w14:textId="77777777" w:rsidR="003A7F72" w:rsidRDefault="003A7F72" w:rsidP="003A7F72">
      <w:pPr>
        <w:pStyle w:val="NoSpacing"/>
        <w:ind w:firstLine="720"/>
        <w:rPr>
          <w:rFonts w:cstheme="minorHAnsi"/>
        </w:rPr>
      </w:pPr>
      <w:r w:rsidRPr="004579AC">
        <w:rPr>
          <w:rFonts w:cstheme="minorHAnsi"/>
        </w:rPr>
        <w:t>J Bonney - £</w:t>
      </w:r>
      <w:r>
        <w:rPr>
          <w:rFonts w:cstheme="minorHAnsi"/>
        </w:rPr>
        <w:t xml:space="preserve">504.68 </w:t>
      </w:r>
      <w:r w:rsidRPr="004579AC">
        <w:rPr>
          <w:rFonts w:cstheme="minorHAnsi"/>
        </w:rPr>
        <w:t xml:space="preserve">– Clerk Salary </w:t>
      </w:r>
      <w:r>
        <w:rPr>
          <w:rFonts w:cstheme="minorHAnsi"/>
        </w:rPr>
        <w:t xml:space="preserve">Nov/Dec </w:t>
      </w:r>
      <w:r w:rsidRPr="004579AC">
        <w:rPr>
          <w:rFonts w:cstheme="minorHAnsi"/>
        </w:rPr>
        <w:t xml:space="preserve"> </w:t>
      </w:r>
      <w:r>
        <w:rPr>
          <w:rFonts w:cstheme="minorHAnsi"/>
        </w:rPr>
        <w:t xml:space="preserve">and Expenses </w:t>
      </w:r>
      <w:r w:rsidRPr="004579AC">
        <w:rPr>
          <w:rFonts w:cstheme="minorHAnsi"/>
        </w:rPr>
        <w:t>– Cheque 101</w:t>
      </w:r>
      <w:r>
        <w:rPr>
          <w:rFonts w:cstheme="minorHAnsi"/>
        </w:rPr>
        <w:t>806</w:t>
      </w:r>
      <w:r w:rsidRPr="004579AC">
        <w:rPr>
          <w:rFonts w:cstheme="minorHAnsi"/>
        </w:rPr>
        <w:tab/>
      </w:r>
    </w:p>
    <w:p w14:paraId="5CE7E0CF" w14:textId="77777777" w:rsidR="003A7F72" w:rsidRDefault="003A7F72" w:rsidP="003A7F72">
      <w:pPr>
        <w:pStyle w:val="NoSpacing"/>
        <w:ind w:firstLine="720"/>
        <w:rPr>
          <w:rFonts w:cstheme="minorHAnsi"/>
        </w:rPr>
      </w:pPr>
      <w:r>
        <w:rPr>
          <w:rFonts w:cstheme="minorHAnsi"/>
        </w:rPr>
        <w:t>Salary Nov - £237.34</w:t>
      </w:r>
    </w:p>
    <w:p w14:paraId="46A85584" w14:textId="77777777" w:rsidR="003A7F72" w:rsidRDefault="003A7F72" w:rsidP="003A7F72">
      <w:pPr>
        <w:pStyle w:val="NoSpacing"/>
        <w:ind w:firstLine="720"/>
        <w:rPr>
          <w:rFonts w:cstheme="minorHAnsi"/>
        </w:rPr>
      </w:pPr>
      <w:r>
        <w:rPr>
          <w:rFonts w:cstheme="minorHAnsi"/>
        </w:rPr>
        <w:t xml:space="preserve">Salary Dec - £237.34 </w:t>
      </w:r>
    </w:p>
    <w:p w14:paraId="42E58D82" w14:textId="77777777" w:rsidR="003A7F72" w:rsidRDefault="003A7F72" w:rsidP="003A7F72">
      <w:pPr>
        <w:pStyle w:val="NoSpacing"/>
        <w:ind w:firstLine="720"/>
        <w:rPr>
          <w:rFonts w:cstheme="minorHAnsi"/>
        </w:rPr>
      </w:pPr>
      <w:r>
        <w:rPr>
          <w:rFonts w:cstheme="minorHAnsi"/>
        </w:rPr>
        <w:t>Expenses £30.00 – Mobile Phone and Cutting Keys</w:t>
      </w:r>
    </w:p>
    <w:p w14:paraId="7B7284EC" w14:textId="77777777" w:rsidR="003A7F72" w:rsidRDefault="003A7F72" w:rsidP="003A7F72">
      <w:pPr>
        <w:pStyle w:val="NoSpacing"/>
        <w:ind w:firstLine="720"/>
        <w:rPr>
          <w:rFonts w:cstheme="minorHAnsi"/>
        </w:rPr>
      </w:pPr>
      <w:r>
        <w:rPr>
          <w:rFonts w:cstheme="minorHAnsi"/>
        </w:rPr>
        <w:t>B Gough - £75.00 – Pavilion Maintenance – Cheque 101807</w:t>
      </w:r>
    </w:p>
    <w:p w14:paraId="56D5828D" w14:textId="77777777" w:rsidR="003A7F72" w:rsidRDefault="003A7F72" w:rsidP="003A7F72">
      <w:pPr>
        <w:pStyle w:val="NoSpacing"/>
        <w:rPr>
          <w:rFonts w:cstheme="minorHAnsi"/>
          <w:b/>
        </w:rPr>
      </w:pPr>
    </w:p>
    <w:p w14:paraId="1FC2A009" w14:textId="7F9F09F6" w:rsidR="001E7F2D" w:rsidRDefault="00C34AB1" w:rsidP="001E7F2D">
      <w:r>
        <w:rPr>
          <w:b/>
        </w:rPr>
        <w:t>82</w:t>
      </w:r>
      <w:r w:rsidR="001E7F2D" w:rsidRPr="001E7F2D">
        <w:rPr>
          <w:b/>
        </w:rPr>
        <w:t>.</w:t>
      </w:r>
      <w:r w:rsidR="001E7F2D">
        <w:rPr>
          <w:b/>
        </w:rPr>
        <w:t>4</w:t>
      </w:r>
      <w:r w:rsidR="001E7F2D">
        <w:t xml:space="preserve"> </w:t>
      </w:r>
      <w:r w:rsidR="001E7F2D">
        <w:tab/>
      </w:r>
      <w:r w:rsidR="001E7F2D" w:rsidRPr="00E951E1">
        <w:rPr>
          <w:b/>
        </w:rPr>
        <w:t>Income:</w:t>
      </w:r>
    </w:p>
    <w:p w14:paraId="08824626" w14:textId="77777777" w:rsidR="001E7F2D" w:rsidRDefault="001E7F2D" w:rsidP="001E7F2D">
      <w:pPr>
        <w:ind w:firstLine="720"/>
      </w:pPr>
      <w:r>
        <w:t>Interest – Amounts will be confirmed when statements are received</w:t>
      </w:r>
    </w:p>
    <w:p w14:paraId="5209CBF9" w14:textId="081CDA49" w:rsidR="00254BD8" w:rsidRDefault="00254BD8" w:rsidP="001E7F2D">
      <w:pPr>
        <w:ind w:firstLine="720"/>
      </w:pPr>
      <w:r>
        <w:t xml:space="preserve">£200 from </w:t>
      </w:r>
      <w:proofErr w:type="spellStart"/>
      <w:r>
        <w:t>Lenborough</w:t>
      </w:r>
      <w:proofErr w:type="spellEnd"/>
      <w:r>
        <w:t xml:space="preserve"> Benefice towards the Parish Pump printing.</w:t>
      </w:r>
    </w:p>
    <w:p w14:paraId="66DBC2D5" w14:textId="77777777" w:rsidR="00B62967" w:rsidRDefault="00B62967" w:rsidP="00B62967">
      <w:pPr>
        <w:ind w:left="720" w:hanging="720"/>
        <w:rPr>
          <w:b/>
        </w:rPr>
      </w:pPr>
    </w:p>
    <w:p w14:paraId="1EC0D5EE" w14:textId="07F07F99" w:rsidR="00B62967" w:rsidRDefault="00B62967" w:rsidP="00B62967">
      <w:pPr>
        <w:ind w:left="720" w:hanging="720"/>
      </w:pPr>
      <w:r>
        <w:rPr>
          <w:b/>
        </w:rPr>
        <w:t>82.5</w:t>
      </w:r>
      <w:r>
        <w:tab/>
      </w:r>
      <w:r w:rsidRPr="00E951E1">
        <w:rPr>
          <w:b/>
        </w:rPr>
        <w:t>Income and Expenditure reports</w:t>
      </w:r>
      <w:r>
        <w:t xml:space="preserve"> - Members are asked to review as submitted up to 31st December.</w:t>
      </w:r>
    </w:p>
    <w:p w14:paraId="3EF148DE" w14:textId="77777777" w:rsidR="00B62967" w:rsidRDefault="00B62967" w:rsidP="001E7F2D">
      <w:pPr>
        <w:ind w:left="720" w:hanging="720"/>
        <w:rPr>
          <w:b/>
        </w:rPr>
      </w:pPr>
    </w:p>
    <w:p w14:paraId="1710D08E" w14:textId="4AF64231" w:rsidR="00B62967" w:rsidRDefault="00B62967" w:rsidP="00B62967">
      <w:pPr>
        <w:pStyle w:val="NoSpacing"/>
        <w:ind w:left="720" w:hanging="720"/>
        <w:rPr>
          <w:rFonts w:cstheme="minorHAnsi"/>
        </w:rPr>
      </w:pPr>
      <w:r>
        <w:rPr>
          <w:rFonts w:cstheme="minorHAnsi"/>
          <w:b/>
        </w:rPr>
        <w:lastRenderedPageBreak/>
        <w:t>82.6</w:t>
      </w:r>
      <w:r>
        <w:rPr>
          <w:rFonts w:cstheme="minorHAnsi"/>
          <w:b/>
        </w:rPr>
        <w:tab/>
      </w:r>
      <w:r>
        <w:rPr>
          <w:rFonts w:cstheme="minorHAnsi"/>
        </w:rPr>
        <w:t>Resolved that all were happy with the new Finance Supporting Documents  Format.  The clerk pointed out that there will be small improvements going forward, but the new format will be used from now on.</w:t>
      </w:r>
    </w:p>
    <w:p w14:paraId="4B8731B4" w14:textId="77777777" w:rsidR="00CB2902" w:rsidRDefault="00CB2902" w:rsidP="00B62967">
      <w:pPr>
        <w:pStyle w:val="NoSpacing"/>
        <w:ind w:left="720" w:hanging="720"/>
        <w:rPr>
          <w:rFonts w:cstheme="minorHAnsi"/>
        </w:rPr>
      </w:pPr>
    </w:p>
    <w:p w14:paraId="19F5676E" w14:textId="186AB0F0" w:rsidR="00B62967" w:rsidRPr="00CB2902" w:rsidRDefault="00CB2902" w:rsidP="00B62967">
      <w:pPr>
        <w:pStyle w:val="NoSpacing"/>
        <w:ind w:left="720" w:hanging="720"/>
        <w:rPr>
          <w:rFonts w:cstheme="minorHAnsi"/>
        </w:rPr>
      </w:pPr>
      <w:r w:rsidRPr="00CB2902">
        <w:rPr>
          <w:rFonts w:cstheme="minorHAnsi"/>
          <w:b/>
        </w:rPr>
        <w:t>82.</w:t>
      </w:r>
      <w:r>
        <w:rPr>
          <w:rFonts w:cstheme="minorHAnsi"/>
          <w:b/>
        </w:rPr>
        <w:t>7</w:t>
      </w:r>
      <w:r>
        <w:rPr>
          <w:rFonts w:cstheme="minorHAnsi"/>
          <w:b/>
        </w:rPr>
        <w:tab/>
        <w:t xml:space="preserve">Resolved to adopt </w:t>
      </w:r>
      <w:r>
        <w:rPr>
          <w:rFonts w:cstheme="minorHAnsi"/>
        </w:rPr>
        <w:t>the suggested Reserves Policy</w:t>
      </w:r>
    </w:p>
    <w:p w14:paraId="764ECBFC" w14:textId="77777777" w:rsidR="00CB2902" w:rsidRPr="003A7F72" w:rsidRDefault="00CB2902" w:rsidP="00B62967">
      <w:pPr>
        <w:pStyle w:val="NoSpacing"/>
        <w:ind w:left="720" w:hanging="720"/>
        <w:rPr>
          <w:rFonts w:cstheme="minorHAnsi"/>
        </w:rPr>
      </w:pPr>
    </w:p>
    <w:p w14:paraId="67288811" w14:textId="71599048" w:rsidR="001E7F2D" w:rsidRDefault="00B62967" w:rsidP="00CB2902">
      <w:pPr>
        <w:ind w:left="720" w:hanging="720"/>
      </w:pPr>
      <w:r>
        <w:rPr>
          <w:b/>
        </w:rPr>
        <w:t>82.</w:t>
      </w:r>
      <w:r w:rsidR="00CB2902">
        <w:rPr>
          <w:b/>
        </w:rPr>
        <w:t>8</w:t>
      </w:r>
      <w:r>
        <w:rPr>
          <w:b/>
        </w:rPr>
        <w:tab/>
        <w:t xml:space="preserve">Resolved to formally accept and adopt </w:t>
      </w:r>
      <w:r>
        <w:t>the suggested</w:t>
      </w:r>
      <w:r>
        <w:rPr>
          <w:b/>
        </w:rPr>
        <w:t xml:space="preserve"> </w:t>
      </w:r>
      <w:r>
        <w:t xml:space="preserve">2017/18 Budget and request a precept of £18,500 from AVDC for the Year 2017/18.  </w:t>
      </w:r>
      <w:r w:rsidR="00E929F2">
        <w:t>Cllr Monger</w:t>
      </w:r>
      <w:r>
        <w:t xml:space="preserve"> suggested we </w:t>
      </w:r>
      <w:r w:rsidR="00CB2902">
        <w:t>should think about increasing our reserves</w:t>
      </w:r>
      <w:r w:rsidR="00824A84">
        <w:t>.</w:t>
      </w:r>
      <w:r w:rsidR="00CB2902">
        <w:t xml:space="preserve"> </w:t>
      </w:r>
      <w:r w:rsidR="00824A84">
        <w:t>I</w:t>
      </w:r>
      <w:r w:rsidR="00CB2902">
        <w:t xml:space="preserve">t was also noted that in 2 </w:t>
      </w:r>
      <w:proofErr w:type="spellStart"/>
      <w:r w:rsidR="00CB2902">
        <w:t>years time</w:t>
      </w:r>
      <w:proofErr w:type="spellEnd"/>
      <w:r w:rsidR="00CB2902">
        <w:t xml:space="preserve"> the cost of devolved services would double when the grant stops</w:t>
      </w:r>
      <w:proofErr w:type="gramStart"/>
      <w:r w:rsidR="00CB2902">
        <w:t>,  however</w:t>
      </w:r>
      <w:proofErr w:type="gramEnd"/>
      <w:r w:rsidR="00CB2902">
        <w:t>, based on our newly adopted reserves policy and the 6% increase in the proposed precept, it was agreed that our current reserves are sufficient and we could not increase the precept any further.</w:t>
      </w:r>
    </w:p>
    <w:p w14:paraId="0F19B180" w14:textId="77777777" w:rsidR="00CB2902" w:rsidRDefault="00CB2902" w:rsidP="00CB2902">
      <w:pPr>
        <w:ind w:left="720" w:hanging="720"/>
        <w:rPr>
          <w:b/>
        </w:rPr>
      </w:pPr>
    </w:p>
    <w:p w14:paraId="36EAD913" w14:textId="0DC3AFCE" w:rsidR="00CB2902" w:rsidRPr="00CB2902" w:rsidRDefault="00CB2902" w:rsidP="00CB2902">
      <w:pPr>
        <w:ind w:left="720" w:hanging="720"/>
      </w:pPr>
      <w:r>
        <w:rPr>
          <w:b/>
        </w:rPr>
        <w:t>82.9</w:t>
      </w:r>
      <w:r>
        <w:rPr>
          <w:b/>
        </w:rPr>
        <w:tab/>
      </w:r>
      <w:r>
        <w:t xml:space="preserve">Cllr Roberts and Cllr Dickens signed a letter </w:t>
      </w:r>
      <w:r w:rsidR="00AB6BEF">
        <w:t>to Santander confirming the closure of the account.  This was following a request from Santander for more security information following the initial request for closure.</w:t>
      </w:r>
    </w:p>
    <w:p w14:paraId="349A0B43" w14:textId="77777777" w:rsidR="001E7F2D" w:rsidRDefault="001E7F2D" w:rsidP="001E7F2D"/>
    <w:p w14:paraId="14AEC702" w14:textId="4BD7640F" w:rsidR="001E7F2D" w:rsidRDefault="00AB6BEF" w:rsidP="001E7F2D">
      <w:r>
        <w:rPr>
          <w:b/>
        </w:rPr>
        <w:t>83</w:t>
      </w:r>
      <w:r w:rsidR="001E7F2D" w:rsidRPr="001E7F2D">
        <w:rPr>
          <w:b/>
        </w:rPr>
        <w:t>.0</w:t>
      </w:r>
      <w:r w:rsidR="001E7F2D">
        <w:t xml:space="preserve">    </w:t>
      </w:r>
      <w:r w:rsidR="001E7F2D" w:rsidRPr="00E951E1">
        <w:rPr>
          <w:b/>
        </w:rPr>
        <w:tab/>
        <w:t>Other Parish Council Business</w:t>
      </w:r>
      <w:r w:rsidR="00E14233" w:rsidRPr="00E951E1">
        <w:rPr>
          <w:b/>
        </w:rPr>
        <w:t>:</w:t>
      </w:r>
    </w:p>
    <w:p w14:paraId="4F6A0FDF" w14:textId="7D1B5859" w:rsidR="00AB6BEF" w:rsidRDefault="001E7F2D" w:rsidP="00AB6BEF">
      <w:pPr>
        <w:ind w:left="720"/>
      </w:pPr>
      <w:r>
        <w:t>•</w:t>
      </w:r>
      <w:r>
        <w:tab/>
        <w:t>Replacement streetlights – Awaiting delivery an</w:t>
      </w:r>
      <w:r w:rsidR="00AB6BEF">
        <w:t xml:space="preserve">d fitting – Clerk to chase again.   Clerk to speak to </w:t>
      </w:r>
      <w:proofErr w:type="spellStart"/>
      <w:r w:rsidR="00AB6BEF">
        <w:t>Gawcott</w:t>
      </w:r>
      <w:proofErr w:type="spellEnd"/>
      <w:r w:rsidR="00AB6BEF">
        <w:t xml:space="preserve"> Parish Clerk for information regarding their recent street light improvements.  BCC also have a street light replacement service</w:t>
      </w:r>
      <w:r w:rsidR="00824A84">
        <w:t>, and Cllr Roberts will investigate further</w:t>
      </w:r>
      <w:r w:rsidR="00AB6BEF">
        <w:t>.  Clerk to speak to Charles Lock at Winslow</w:t>
      </w:r>
      <w:r w:rsidR="00824A84">
        <w:t xml:space="preserve"> TC</w:t>
      </w:r>
      <w:r w:rsidR="00AB6BEF">
        <w:t xml:space="preserve"> to get more information.</w:t>
      </w:r>
    </w:p>
    <w:p w14:paraId="1EC45B1B" w14:textId="55EED58B" w:rsidR="001E7F2D" w:rsidRDefault="001E7F2D" w:rsidP="001E7F2D">
      <w:pPr>
        <w:ind w:left="720"/>
      </w:pPr>
      <w:r>
        <w:t>•</w:t>
      </w:r>
      <w:r>
        <w:tab/>
        <w:t xml:space="preserve">Redundant BT </w:t>
      </w:r>
      <w:proofErr w:type="spellStart"/>
      <w:r>
        <w:t>Openreach</w:t>
      </w:r>
      <w:proofErr w:type="spellEnd"/>
      <w:r>
        <w:t xml:space="preserve"> poles – update on removal – the bulk of the equipment has now been transferred.  BT have started to take them down, but very slowly.</w:t>
      </w:r>
      <w:r w:rsidR="00AB6BEF">
        <w:t xml:space="preserve">  Western Power are also chasing so they can complete their </w:t>
      </w:r>
      <w:r w:rsidR="00254BD8">
        <w:t>work</w:t>
      </w:r>
    </w:p>
    <w:p w14:paraId="6DE7CF42" w14:textId="3DEE0764" w:rsidR="001E7F2D" w:rsidRDefault="001E7F2D" w:rsidP="001E7F2D">
      <w:pPr>
        <w:ind w:left="720"/>
      </w:pPr>
      <w:r>
        <w:t>•</w:t>
      </w:r>
      <w:r>
        <w:tab/>
        <w:t xml:space="preserve">Padbury Pump – </w:t>
      </w:r>
      <w:proofErr w:type="spellStart"/>
      <w:r w:rsidR="00254BD8">
        <w:t>Lenborough</w:t>
      </w:r>
      <w:proofErr w:type="spellEnd"/>
      <w:r w:rsidR="00254BD8">
        <w:t xml:space="preserve"> Benefice offered £200 towards the cost of printing the Padbury Pump.  This comes from advertising revenue linked to the </w:t>
      </w:r>
      <w:proofErr w:type="spellStart"/>
      <w:r w:rsidR="00254BD8">
        <w:t>Lenborough</w:t>
      </w:r>
      <w:proofErr w:type="spellEnd"/>
      <w:r w:rsidR="00254BD8">
        <w:t xml:space="preserve"> Benefice.</w:t>
      </w:r>
    </w:p>
    <w:p w14:paraId="60F966F4" w14:textId="5C421F8C" w:rsidR="001E7F2D" w:rsidRDefault="001E7F2D" w:rsidP="001E7F2D">
      <w:pPr>
        <w:ind w:left="720"/>
      </w:pPr>
      <w:r>
        <w:t>•</w:t>
      </w:r>
      <w:r>
        <w:tab/>
        <w:t xml:space="preserve">Wall at Pointer’s View, Lower </w:t>
      </w:r>
      <w:r w:rsidR="00E14233">
        <w:t>W</w:t>
      </w:r>
      <w:r>
        <w:t xml:space="preserve">ay – Clerk informed members that </w:t>
      </w:r>
      <w:r w:rsidR="00254BD8">
        <w:t xml:space="preserve">she is waiting for a response from the letting agents regarding surveying the wall.  No response was ever received from the owner of the property. </w:t>
      </w:r>
    </w:p>
    <w:p w14:paraId="63148BB0" w14:textId="77777777" w:rsidR="0088308F" w:rsidRDefault="0088308F" w:rsidP="0088308F">
      <w:pPr>
        <w:pStyle w:val="ListParagraph"/>
        <w:numPr>
          <w:ilvl w:val="0"/>
          <w:numId w:val="10"/>
        </w:numPr>
        <w:ind w:hanging="731"/>
      </w:pPr>
      <w:r w:rsidRPr="0088308F">
        <w:rPr>
          <w:bCs/>
        </w:rPr>
        <w:t>Pavilion Improvements</w:t>
      </w:r>
      <w:proofErr w:type="gramStart"/>
      <w:r>
        <w:t>  The</w:t>
      </w:r>
      <w:proofErr w:type="gramEnd"/>
      <w:r>
        <w:t xml:space="preserve"> need for forward planning to improve the pavilion was discussed. </w:t>
      </w:r>
      <w:r w:rsidRPr="0088308F">
        <w:rPr>
          <w:b/>
          <w:bCs/>
        </w:rPr>
        <w:t>It was RESOLVED</w:t>
      </w:r>
      <w:r>
        <w:t xml:space="preserve"> to do so, and the Clerk will start this process.</w:t>
      </w:r>
    </w:p>
    <w:p w14:paraId="13707F33" w14:textId="77777777" w:rsidR="0088308F" w:rsidRDefault="0088308F" w:rsidP="001E7F2D">
      <w:pPr>
        <w:ind w:left="720"/>
      </w:pPr>
    </w:p>
    <w:p w14:paraId="3174C6C5" w14:textId="77777777" w:rsidR="001E7F2D" w:rsidRDefault="001E7F2D" w:rsidP="001E7F2D"/>
    <w:p w14:paraId="67FA3593" w14:textId="60466236" w:rsidR="001E7F2D" w:rsidRDefault="00254BD8" w:rsidP="001E7F2D">
      <w:r>
        <w:rPr>
          <w:b/>
        </w:rPr>
        <w:t>84</w:t>
      </w:r>
      <w:r w:rsidR="001E7F2D" w:rsidRPr="001E7F2D">
        <w:rPr>
          <w:b/>
        </w:rPr>
        <w:t>.0</w:t>
      </w:r>
      <w:r w:rsidR="001E7F2D">
        <w:t xml:space="preserve"> </w:t>
      </w:r>
      <w:r w:rsidR="001E7F2D">
        <w:tab/>
      </w:r>
      <w:r w:rsidR="001E7F2D" w:rsidRPr="00E951E1">
        <w:rPr>
          <w:b/>
        </w:rPr>
        <w:t>Aylesbury Vale District Council (AVDC):</w:t>
      </w:r>
    </w:p>
    <w:p w14:paraId="798D5E8E" w14:textId="387B92BA" w:rsidR="00254BD8" w:rsidRDefault="00254BD8" w:rsidP="009E5B3D">
      <w:pPr>
        <w:pStyle w:val="NoSpacing"/>
        <w:numPr>
          <w:ilvl w:val="0"/>
          <w:numId w:val="6"/>
        </w:numPr>
        <w:ind w:left="709" w:firstLine="0"/>
        <w:rPr>
          <w:rFonts w:cstheme="minorHAnsi"/>
        </w:rPr>
      </w:pPr>
      <w:r>
        <w:rPr>
          <w:rFonts w:cstheme="minorHAnsi"/>
        </w:rPr>
        <w:t>VALP/Unitary Authority Meeting Update – Both AVDC and BCC have submitted documents with their outline plans.  The plans are now formal and the District Council</w:t>
      </w:r>
      <w:r w:rsidR="00824A84">
        <w:rPr>
          <w:rFonts w:cstheme="minorHAnsi"/>
        </w:rPr>
        <w:t xml:space="preserve"> </w:t>
      </w:r>
      <w:r>
        <w:rPr>
          <w:rFonts w:cstheme="minorHAnsi"/>
        </w:rPr>
        <w:t xml:space="preserve">are due to send their plan to DCLG in the next week.  The final decision is to be made by secretary of state based on what is best for residents.  Cllr Roberts attended the BCC parish council </w:t>
      </w:r>
      <w:r w:rsidR="009E5B3D">
        <w:rPr>
          <w:rFonts w:cstheme="minorHAnsi"/>
        </w:rPr>
        <w:t>conference -</w:t>
      </w:r>
      <w:r>
        <w:rPr>
          <w:rFonts w:cstheme="minorHAnsi"/>
        </w:rPr>
        <w:t xml:space="preserve"> communi</w:t>
      </w:r>
      <w:r w:rsidR="009E5B3D">
        <w:rPr>
          <w:rFonts w:cstheme="minorHAnsi"/>
        </w:rPr>
        <w:t>ty hubs seemed too complicated and there has been n</w:t>
      </w:r>
      <w:r>
        <w:rPr>
          <w:rFonts w:cstheme="minorHAnsi"/>
        </w:rPr>
        <w:t>o community consultation</w:t>
      </w:r>
      <w:r w:rsidR="00824A84">
        <w:rPr>
          <w:rFonts w:cstheme="minorHAnsi"/>
        </w:rPr>
        <w:t>, but rather ‘engagement’</w:t>
      </w:r>
      <w:r>
        <w:rPr>
          <w:rFonts w:cstheme="minorHAnsi"/>
        </w:rPr>
        <w:t xml:space="preserve">.   No further devolution will be considered until the unitary </w:t>
      </w:r>
      <w:r w:rsidR="00824A84">
        <w:rPr>
          <w:rFonts w:cstheme="minorHAnsi"/>
        </w:rPr>
        <w:t>a</w:t>
      </w:r>
      <w:r>
        <w:rPr>
          <w:rFonts w:cstheme="minorHAnsi"/>
        </w:rPr>
        <w:t xml:space="preserve">uthority </w:t>
      </w:r>
      <w:r w:rsidR="009E5B3D">
        <w:rPr>
          <w:rFonts w:cstheme="minorHAnsi"/>
        </w:rPr>
        <w:t>has been decided.</w:t>
      </w:r>
    </w:p>
    <w:p w14:paraId="3F715DE7" w14:textId="34BA7602" w:rsidR="00254BD8" w:rsidRDefault="00254BD8" w:rsidP="00254BD8">
      <w:pPr>
        <w:pStyle w:val="NoSpacing"/>
        <w:numPr>
          <w:ilvl w:val="0"/>
          <w:numId w:val="6"/>
        </w:numPr>
        <w:ind w:left="709" w:hanging="283"/>
        <w:rPr>
          <w:rFonts w:cstheme="minorHAnsi"/>
        </w:rPr>
      </w:pPr>
      <w:r>
        <w:rPr>
          <w:rFonts w:cstheme="minorHAnsi"/>
        </w:rPr>
        <w:t xml:space="preserve">Play around the Parishes application -  Recommended by </w:t>
      </w:r>
      <w:r w:rsidR="009E5B3D">
        <w:rPr>
          <w:rFonts w:cstheme="minorHAnsi"/>
        </w:rPr>
        <w:t>Cllr Murray</w:t>
      </w:r>
      <w:r>
        <w:rPr>
          <w:rFonts w:cstheme="minorHAnsi"/>
        </w:rPr>
        <w:t xml:space="preserve"> to ask P</w:t>
      </w:r>
      <w:r w:rsidR="009E5B3D">
        <w:rPr>
          <w:rFonts w:cstheme="minorHAnsi"/>
        </w:rPr>
        <w:t>FA if they want to contribute to offer more sessions.  Clerk to contact PFA.</w:t>
      </w:r>
    </w:p>
    <w:p w14:paraId="11A1924D" w14:textId="77777777" w:rsidR="001E7F2D" w:rsidRDefault="001E7F2D" w:rsidP="001E7F2D">
      <w:pPr>
        <w:rPr>
          <w:b/>
        </w:rPr>
      </w:pPr>
    </w:p>
    <w:p w14:paraId="7E765E26" w14:textId="06222257" w:rsidR="001E7F2D" w:rsidRDefault="009E5B3D" w:rsidP="001E7F2D">
      <w:r>
        <w:rPr>
          <w:b/>
        </w:rPr>
        <w:t>85</w:t>
      </w:r>
      <w:r w:rsidR="001E7F2D" w:rsidRPr="001E7F2D">
        <w:rPr>
          <w:b/>
        </w:rPr>
        <w:t>.0</w:t>
      </w:r>
      <w:r w:rsidR="001E7F2D">
        <w:t xml:space="preserve">  </w:t>
      </w:r>
      <w:r w:rsidR="001E7F2D">
        <w:tab/>
      </w:r>
      <w:r w:rsidR="001E7F2D" w:rsidRPr="00E951E1">
        <w:rPr>
          <w:b/>
        </w:rPr>
        <w:t>Correspondence circulated in between meetings via e-mail:</w:t>
      </w:r>
    </w:p>
    <w:p w14:paraId="2928171C" w14:textId="54B4282C" w:rsidR="009E5B3D" w:rsidRDefault="009E5B3D" w:rsidP="009E5B3D">
      <w:pPr>
        <w:pStyle w:val="ListParagraph"/>
        <w:numPr>
          <w:ilvl w:val="0"/>
          <w:numId w:val="7"/>
        </w:numPr>
        <w:spacing w:before="100" w:beforeAutospacing="1" w:after="100" w:afterAutospacing="1"/>
        <w:rPr>
          <w:rFonts w:cstheme="minorHAnsi"/>
        </w:rPr>
      </w:pPr>
      <w:r>
        <w:rPr>
          <w:rFonts w:cstheme="minorHAnsi"/>
        </w:rPr>
        <w:t>Invitation to Bucks Freight Strategy / Local Transport Plan Meeting – Cllr Roberts to attend</w:t>
      </w:r>
    </w:p>
    <w:p w14:paraId="0881C687" w14:textId="1DCDABF5" w:rsidR="009E5B3D" w:rsidRPr="00AA1993" w:rsidRDefault="009E5B3D" w:rsidP="009E5B3D">
      <w:pPr>
        <w:pStyle w:val="ListParagraph"/>
        <w:numPr>
          <w:ilvl w:val="0"/>
          <w:numId w:val="7"/>
        </w:numPr>
        <w:spacing w:before="100" w:beforeAutospacing="1" w:after="100" w:afterAutospacing="1"/>
        <w:rPr>
          <w:rFonts w:cstheme="minorHAnsi"/>
        </w:rPr>
      </w:pPr>
      <w:r w:rsidRPr="00AA1993">
        <w:rPr>
          <w:rFonts w:cstheme="minorHAnsi"/>
        </w:rPr>
        <w:t xml:space="preserve">Parish Defibrillator offers – </w:t>
      </w:r>
      <w:r w:rsidR="00AA1993" w:rsidRPr="00AA1993">
        <w:rPr>
          <w:rFonts w:cstheme="minorHAnsi"/>
        </w:rPr>
        <w:t>Cllr Roberts</w:t>
      </w:r>
      <w:r w:rsidRPr="00AA1993">
        <w:rPr>
          <w:rFonts w:cstheme="minorHAnsi"/>
        </w:rPr>
        <w:t xml:space="preserve"> believes we w</w:t>
      </w:r>
      <w:r w:rsidR="00AA1993" w:rsidRPr="00AA1993">
        <w:rPr>
          <w:rFonts w:cstheme="minorHAnsi"/>
        </w:rPr>
        <w:t>ould need more than 1 (about 3)</w:t>
      </w:r>
      <w:r w:rsidRPr="00AA1993">
        <w:rPr>
          <w:rFonts w:cstheme="minorHAnsi"/>
        </w:rPr>
        <w:t xml:space="preserve"> and then they need maintenance. Approx. £60 – 80 per year.   </w:t>
      </w:r>
      <w:r w:rsidR="00AA1993">
        <w:rPr>
          <w:rFonts w:cstheme="minorHAnsi"/>
        </w:rPr>
        <w:t>Following e</w:t>
      </w:r>
      <w:r w:rsidRPr="00AA1993">
        <w:rPr>
          <w:rFonts w:cstheme="minorHAnsi"/>
        </w:rPr>
        <w:t xml:space="preserve">xamples of </w:t>
      </w:r>
      <w:r w:rsidR="00AA1993">
        <w:rPr>
          <w:rFonts w:cstheme="minorHAnsi"/>
        </w:rPr>
        <w:t>scenarios given by councillors it was agreed that a c</w:t>
      </w:r>
      <w:r w:rsidRPr="00AA1993">
        <w:rPr>
          <w:rFonts w:cstheme="minorHAnsi"/>
        </w:rPr>
        <w:t xml:space="preserve">ouple on their own wouldn’t be able to get </w:t>
      </w:r>
      <w:r w:rsidR="00AA1993">
        <w:rPr>
          <w:rFonts w:cstheme="minorHAnsi"/>
        </w:rPr>
        <w:t xml:space="preserve">to a </w:t>
      </w:r>
      <w:r w:rsidR="00AA1993">
        <w:rPr>
          <w:rFonts w:cstheme="minorHAnsi"/>
        </w:rPr>
        <w:lastRenderedPageBreak/>
        <w:t xml:space="preserve">public </w:t>
      </w:r>
      <w:r w:rsidR="00AA1993" w:rsidRPr="00AA1993">
        <w:rPr>
          <w:rFonts w:cstheme="minorHAnsi"/>
        </w:rPr>
        <w:t>defib</w:t>
      </w:r>
      <w:r w:rsidR="00AA1993">
        <w:rPr>
          <w:rFonts w:cstheme="minorHAnsi"/>
        </w:rPr>
        <w:t>rillator</w:t>
      </w:r>
      <w:r w:rsidRPr="00AA1993">
        <w:rPr>
          <w:rFonts w:cstheme="minorHAnsi"/>
        </w:rPr>
        <w:t xml:space="preserve">.  </w:t>
      </w:r>
      <w:r w:rsidRPr="00AA1993">
        <w:rPr>
          <w:rFonts w:cstheme="minorHAnsi"/>
          <w:b/>
        </w:rPr>
        <w:t xml:space="preserve">All </w:t>
      </w:r>
      <w:r w:rsidR="00AA1993" w:rsidRPr="00AA1993">
        <w:rPr>
          <w:rFonts w:cstheme="minorHAnsi"/>
          <w:b/>
        </w:rPr>
        <w:t>resolved</w:t>
      </w:r>
      <w:r w:rsidRPr="00AA1993">
        <w:rPr>
          <w:rFonts w:cstheme="minorHAnsi"/>
        </w:rPr>
        <w:t xml:space="preserve"> that the village wouldn’t</w:t>
      </w:r>
      <w:r w:rsidR="00AA1993">
        <w:rPr>
          <w:rFonts w:cstheme="minorHAnsi"/>
        </w:rPr>
        <w:t xml:space="preserve"> </w:t>
      </w:r>
      <w:r w:rsidR="00AA1993" w:rsidRPr="00AA1993">
        <w:rPr>
          <w:rFonts w:cstheme="minorHAnsi"/>
        </w:rPr>
        <w:t>benefit</w:t>
      </w:r>
      <w:r w:rsidRPr="00AA1993">
        <w:rPr>
          <w:rFonts w:cstheme="minorHAnsi"/>
        </w:rPr>
        <w:t xml:space="preserve"> from a </w:t>
      </w:r>
      <w:r w:rsidR="00AA1993" w:rsidRPr="00AA1993">
        <w:rPr>
          <w:rFonts w:cstheme="minorHAnsi"/>
        </w:rPr>
        <w:t>defibrillator</w:t>
      </w:r>
      <w:r w:rsidRPr="00AA1993">
        <w:rPr>
          <w:rFonts w:cstheme="minorHAnsi"/>
        </w:rPr>
        <w:t xml:space="preserve"> because of geography and the number </w:t>
      </w:r>
      <w:r w:rsidR="00AA1993">
        <w:rPr>
          <w:rFonts w:cstheme="minorHAnsi"/>
        </w:rPr>
        <w:t xml:space="preserve">of people that would need to be available to get the defibrillator </w:t>
      </w:r>
      <w:r w:rsidRPr="00AA1993">
        <w:rPr>
          <w:rFonts w:cstheme="minorHAnsi"/>
        </w:rPr>
        <w:t>and make it work.</w:t>
      </w:r>
    </w:p>
    <w:p w14:paraId="75A9D879" w14:textId="77777777" w:rsidR="009E5B3D" w:rsidRPr="004579AC" w:rsidRDefault="009E5B3D" w:rsidP="009E5B3D">
      <w:pPr>
        <w:pStyle w:val="ListParagraph"/>
        <w:numPr>
          <w:ilvl w:val="0"/>
          <w:numId w:val="7"/>
        </w:numPr>
        <w:spacing w:before="100" w:beforeAutospacing="1" w:after="100" w:afterAutospacing="1"/>
        <w:rPr>
          <w:rFonts w:cstheme="minorHAnsi"/>
        </w:rPr>
      </w:pPr>
      <w:r>
        <w:rPr>
          <w:rFonts w:cstheme="minorHAnsi"/>
        </w:rPr>
        <w:t xml:space="preserve">Aylesbury and Buckingham Transport Strategies Consultation – nothing to contribute.  </w:t>
      </w:r>
    </w:p>
    <w:p w14:paraId="0FE289F8" w14:textId="10DCDE63" w:rsidR="009E5B3D" w:rsidRDefault="009E5B3D" w:rsidP="009E5B3D">
      <w:pPr>
        <w:pStyle w:val="ListParagraph"/>
        <w:numPr>
          <w:ilvl w:val="0"/>
          <w:numId w:val="7"/>
        </w:numPr>
        <w:spacing w:before="100" w:beforeAutospacing="1" w:after="100" w:afterAutospacing="1"/>
        <w:rPr>
          <w:rFonts w:cstheme="minorHAnsi"/>
        </w:rPr>
      </w:pPr>
      <w:r>
        <w:rPr>
          <w:rFonts w:cstheme="minorHAnsi"/>
        </w:rPr>
        <w:t xml:space="preserve">Support your local Citizens Advice request – </w:t>
      </w:r>
      <w:r w:rsidR="00AA1993">
        <w:rPr>
          <w:rFonts w:cstheme="minorHAnsi"/>
        </w:rPr>
        <w:t>R</w:t>
      </w:r>
      <w:r w:rsidRPr="00AA1993">
        <w:rPr>
          <w:rFonts w:cstheme="minorHAnsi"/>
          <w:b/>
        </w:rPr>
        <w:t>esolved to</w:t>
      </w:r>
      <w:r>
        <w:rPr>
          <w:rFonts w:cstheme="minorHAnsi"/>
        </w:rPr>
        <w:t xml:space="preserve"> donate £50</w:t>
      </w:r>
    </w:p>
    <w:p w14:paraId="00D3A891" w14:textId="77777777" w:rsidR="009E5B3D" w:rsidRDefault="009E5B3D" w:rsidP="009E5B3D">
      <w:pPr>
        <w:pStyle w:val="ListParagraph"/>
        <w:numPr>
          <w:ilvl w:val="0"/>
          <w:numId w:val="7"/>
        </w:numPr>
        <w:spacing w:before="100" w:beforeAutospacing="1" w:after="100" w:afterAutospacing="1"/>
        <w:rPr>
          <w:rFonts w:cstheme="minorHAnsi"/>
        </w:rPr>
      </w:pPr>
      <w:r>
        <w:rPr>
          <w:rFonts w:cstheme="minorHAnsi"/>
        </w:rPr>
        <w:t>Council Tax Referendum has not been extended to Parish and Town Councils for 2017/18</w:t>
      </w:r>
    </w:p>
    <w:p w14:paraId="52F6825D" w14:textId="7C401723" w:rsidR="009E5B3D" w:rsidRDefault="009E5B3D" w:rsidP="009E5B3D">
      <w:pPr>
        <w:pStyle w:val="ListParagraph"/>
        <w:numPr>
          <w:ilvl w:val="0"/>
          <w:numId w:val="7"/>
        </w:numPr>
        <w:spacing w:before="100" w:beforeAutospacing="1" w:after="100" w:afterAutospacing="1"/>
        <w:rPr>
          <w:rFonts w:cstheme="minorHAnsi"/>
        </w:rPr>
      </w:pPr>
      <w:r>
        <w:rPr>
          <w:rFonts w:cstheme="minorHAnsi"/>
        </w:rPr>
        <w:t xml:space="preserve">AVDC Democratic &amp; Electoral Services survey  - </w:t>
      </w:r>
      <w:r w:rsidR="00AA1993">
        <w:rPr>
          <w:rFonts w:cstheme="minorHAnsi"/>
        </w:rPr>
        <w:t>Cllr Roberts responded</w:t>
      </w:r>
    </w:p>
    <w:p w14:paraId="55F412C3" w14:textId="3AD09EF1" w:rsidR="009E5B3D" w:rsidRDefault="009E5B3D" w:rsidP="009E5B3D">
      <w:pPr>
        <w:pStyle w:val="ListParagraph"/>
        <w:numPr>
          <w:ilvl w:val="0"/>
          <w:numId w:val="7"/>
        </w:numPr>
        <w:spacing w:before="100" w:beforeAutospacing="1" w:after="100" w:afterAutospacing="1"/>
        <w:rPr>
          <w:rFonts w:cstheme="minorHAnsi"/>
        </w:rPr>
      </w:pPr>
      <w:r>
        <w:rPr>
          <w:rFonts w:cstheme="minorHAnsi"/>
        </w:rPr>
        <w:t>Formal Consultation on the revised highway safety inspection policy</w:t>
      </w:r>
      <w:r w:rsidR="00AA1993">
        <w:rPr>
          <w:rFonts w:cstheme="minorHAnsi"/>
        </w:rPr>
        <w:t xml:space="preserve"> </w:t>
      </w:r>
    </w:p>
    <w:p w14:paraId="0F809424" w14:textId="77777777" w:rsidR="009E5B3D" w:rsidRPr="000C64B8" w:rsidRDefault="009E5B3D" w:rsidP="009E5B3D">
      <w:pPr>
        <w:pStyle w:val="ListParagraph"/>
        <w:numPr>
          <w:ilvl w:val="0"/>
          <w:numId w:val="7"/>
        </w:numPr>
        <w:spacing w:before="100" w:beforeAutospacing="1" w:after="100" w:afterAutospacing="1"/>
        <w:rPr>
          <w:rFonts w:cstheme="minorHAnsi"/>
        </w:rPr>
      </w:pPr>
      <w:r>
        <w:rPr>
          <w:rFonts w:cstheme="minorHAnsi"/>
        </w:rPr>
        <w:t xml:space="preserve">Residents can ask questions about Bucks County Councils  budget </w:t>
      </w:r>
      <w:r>
        <w:rPr>
          <w:rFonts w:ascii="Arial" w:hAnsi="Arial" w:cs="Arial"/>
        </w:rPr>
        <w:t xml:space="preserve"> by emailing </w:t>
      </w:r>
      <w:hyperlink r:id="rId9" w:history="1">
        <w:r>
          <w:rPr>
            <w:rStyle w:val="Hyperlink"/>
            <w:rFonts w:ascii="Arial" w:hAnsi="Arial" w:cs="Arial"/>
          </w:rPr>
          <w:t>democracy@buckscc.gov.uk</w:t>
        </w:r>
      </w:hyperlink>
      <w:r>
        <w:rPr>
          <w:rFonts w:ascii="Arial" w:hAnsi="Arial" w:cs="Arial"/>
        </w:rPr>
        <w:t xml:space="preserve"> or tweeting using #</w:t>
      </w:r>
      <w:proofErr w:type="spellStart"/>
      <w:r>
        <w:rPr>
          <w:rFonts w:ascii="Arial" w:hAnsi="Arial" w:cs="Arial"/>
        </w:rPr>
        <w:t>BucksBudget</w:t>
      </w:r>
      <w:proofErr w:type="spellEnd"/>
    </w:p>
    <w:p w14:paraId="52BFDFA0" w14:textId="77777777" w:rsidR="009E5B3D" w:rsidRDefault="009E5B3D" w:rsidP="009E5B3D">
      <w:pPr>
        <w:pStyle w:val="ListParagraph"/>
        <w:numPr>
          <w:ilvl w:val="0"/>
          <w:numId w:val="7"/>
        </w:numPr>
        <w:spacing w:before="100" w:beforeAutospacing="1" w:after="100" w:afterAutospacing="1"/>
        <w:rPr>
          <w:rFonts w:cstheme="minorHAnsi"/>
        </w:rPr>
      </w:pPr>
      <w:r w:rsidRPr="000C64B8">
        <w:rPr>
          <w:rFonts w:cstheme="minorHAnsi"/>
        </w:rPr>
        <w:t>Royal Garden Party.</w:t>
      </w:r>
    </w:p>
    <w:p w14:paraId="25F2DFF5" w14:textId="54DC38AE" w:rsidR="009E5B3D" w:rsidRDefault="009E5B3D" w:rsidP="009E5B3D">
      <w:pPr>
        <w:pStyle w:val="ListParagraph"/>
        <w:numPr>
          <w:ilvl w:val="0"/>
          <w:numId w:val="7"/>
        </w:numPr>
        <w:spacing w:before="100" w:beforeAutospacing="1" w:after="100" w:afterAutospacing="1"/>
        <w:rPr>
          <w:rFonts w:cstheme="minorHAnsi"/>
        </w:rPr>
      </w:pPr>
      <w:r>
        <w:rPr>
          <w:rFonts w:cstheme="minorHAnsi"/>
        </w:rPr>
        <w:t xml:space="preserve">Winter Preparedness – BCC – </w:t>
      </w:r>
      <w:r w:rsidR="00AA1993">
        <w:rPr>
          <w:rFonts w:cstheme="minorHAnsi"/>
        </w:rPr>
        <w:t>Cllr Roberts responded.</w:t>
      </w:r>
      <w:r>
        <w:rPr>
          <w:rFonts w:cstheme="minorHAnsi"/>
        </w:rPr>
        <w:t xml:space="preserve">  Padbury know our risks.</w:t>
      </w:r>
    </w:p>
    <w:p w14:paraId="718683E1" w14:textId="77777777" w:rsidR="009E5B3D" w:rsidRDefault="009E5B3D" w:rsidP="009E5B3D">
      <w:pPr>
        <w:pStyle w:val="ListParagraph"/>
        <w:numPr>
          <w:ilvl w:val="0"/>
          <w:numId w:val="7"/>
        </w:numPr>
        <w:spacing w:before="100" w:beforeAutospacing="1" w:after="100" w:afterAutospacing="1"/>
        <w:rPr>
          <w:rFonts w:cstheme="minorHAnsi"/>
        </w:rPr>
      </w:pPr>
      <w:r>
        <w:rPr>
          <w:rFonts w:cstheme="minorHAnsi"/>
        </w:rPr>
        <w:t>Let’s Talk Health – 111 Statement Consultation. – Consultation link didn’t work – consultation had already finished.</w:t>
      </w:r>
    </w:p>
    <w:p w14:paraId="507E52B0" w14:textId="77777777" w:rsidR="009E5B3D" w:rsidRDefault="009E5B3D" w:rsidP="009E5B3D">
      <w:pPr>
        <w:pStyle w:val="ListParagraph"/>
        <w:numPr>
          <w:ilvl w:val="0"/>
          <w:numId w:val="7"/>
        </w:numPr>
        <w:spacing w:before="100" w:beforeAutospacing="1" w:after="100" w:afterAutospacing="1"/>
        <w:rPr>
          <w:rFonts w:cstheme="minorHAnsi"/>
        </w:rPr>
      </w:pPr>
      <w:r>
        <w:rPr>
          <w:rFonts w:cstheme="minorHAnsi"/>
        </w:rPr>
        <w:t xml:space="preserve">‘Restoring the Record’ Project. – Looking for people to volunteer to document paths/bridleways.  </w:t>
      </w:r>
    </w:p>
    <w:p w14:paraId="1936FED5" w14:textId="14011F75" w:rsidR="009E5B3D" w:rsidRDefault="009E5B3D" w:rsidP="009E5B3D">
      <w:pPr>
        <w:pStyle w:val="ListParagraph"/>
        <w:numPr>
          <w:ilvl w:val="0"/>
          <w:numId w:val="7"/>
        </w:numPr>
        <w:spacing w:before="100" w:beforeAutospacing="1" w:after="100" w:afterAutospacing="1"/>
        <w:rPr>
          <w:rFonts w:cstheme="minorHAnsi"/>
        </w:rPr>
      </w:pPr>
      <w:r>
        <w:rPr>
          <w:rFonts w:cstheme="minorHAnsi"/>
        </w:rPr>
        <w:t xml:space="preserve">Padbury Village Hall and s106 Contributions. -  </w:t>
      </w:r>
      <w:r w:rsidR="00AA1993">
        <w:rPr>
          <w:rFonts w:cstheme="minorHAnsi"/>
        </w:rPr>
        <w:t xml:space="preserve">Following a letter for a resident requesting that S106 funds be allocated to the Village Hall </w:t>
      </w:r>
      <w:r>
        <w:rPr>
          <w:rFonts w:cstheme="minorHAnsi"/>
        </w:rPr>
        <w:t xml:space="preserve"> – </w:t>
      </w:r>
      <w:r w:rsidR="00AA1993">
        <w:rPr>
          <w:rFonts w:cstheme="minorHAnsi"/>
        </w:rPr>
        <w:t>Cllr Roberts</w:t>
      </w:r>
      <w:r>
        <w:rPr>
          <w:rFonts w:cstheme="minorHAnsi"/>
        </w:rPr>
        <w:t xml:space="preserve"> responded</w:t>
      </w:r>
      <w:r w:rsidR="00AA1993">
        <w:rPr>
          <w:rFonts w:cstheme="minorHAnsi"/>
        </w:rPr>
        <w:t xml:space="preserve"> to advise</w:t>
      </w:r>
      <w:r>
        <w:rPr>
          <w:rFonts w:cstheme="minorHAnsi"/>
        </w:rPr>
        <w:t xml:space="preserve"> </w:t>
      </w:r>
      <w:r w:rsidR="00AA1993">
        <w:rPr>
          <w:rFonts w:cstheme="minorHAnsi"/>
        </w:rPr>
        <w:t xml:space="preserve">that the village hall could not be </w:t>
      </w:r>
      <w:r>
        <w:rPr>
          <w:rFonts w:cstheme="minorHAnsi"/>
        </w:rPr>
        <w:t xml:space="preserve"> i</w:t>
      </w:r>
      <w:r w:rsidR="00AA1993">
        <w:rPr>
          <w:rFonts w:cstheme="minorHAnsi"/>
        </w:rPr>
        <w:t>ncluded in S</w:t>
      </w:r>
      <w:r>
        <w:rPr>
          <w:rFonts w:cstheme="minorHAnsi"/>
        </w:rPr>
        <w:t>106 for</w:t>
      </w:r>
      <w:r w:rsidR="00AA1993">
        <w:rPr>
          <w:rFonts w:cstheme="minorHAnsi"/>
        </w:rPr>
        <w:t xml:space="preserve"> the </w:t>
      </w:r>
      <w:r>
        <w:rPr>
          <w:rFonts w:cstheme="minorHAnsi"/>
        </w:rPr>
        <w:t xml:space="preserve"> Bloor</w:t>
      </w:r>
      <w:r w:rsidR="00AA1993">
        <w:rPr>
          <w:rFonts w:cstheme="minorHAnsi"/>
        </w:rPr>
        <w:t xml:space="preserve"> Development</w:t>
      </w:r>
      <w:r>
        <w:rPr>
          <w:rFonts w:cstheme="minorHAnsi"/>
        </w:rPr>
        <w:t xml:space="preserve">.  The further away from the building site, the less likely to get funding.   </w:t>
      </w:r>
      <w:r w:rsidR="00AA1993">
        <w:rPr>
          <w:rFonts w:cstheme="minorHAnsi"/>
        </w:rPr>
        <w:t>All advised that the t</w:t>
      </w:r>
      <w:r>
        <w:rPr>
          <w:rFonts w:cstheme="minorHAnsi"/>
        </w:rPr>
        <w:t xml:space="preserve">ime frame </w:t>
      </w:r>
      <w:r w:rsidR="00AA1993">
        <w:rPr>
          <w:rFonts w:cstheme="minorHAnsi"/>
        </w:rPr>
        <w:t xml:space="preserve">for the funds </w:t>
      </w:r>
      <w:r>
        <w:rPr>
          <w:rFonts w:cstheme="minorHAnsi"/>
        </w:rPr>
        <w:t>could be years.</w:t>
      </w:r>
    </w:p>
    <w:p w14:paraId="27B330E1" w14:textId="6749E997" w:rsidR="001E7F2D" w:rsidRDefault="00AA1993" w:rsidP="001E7F2D">
      <w:r>
        <w:rPr>
          <w:b/>
        </w:rPr>
        <w:t>86</w:t>
      </w:r>
      <w:r w:rsidR="001E7F2D" w:rsidRPr="001E7F2D">
        <w:rPr>
          <w:b/>
        </w:rPr>
        <w:t>.0</w:t>
      </w:r>
      <w:r w:rsidR="001E7F2D">
        <w:tab/>
      </w:r>
      <w:r w:rsidR="00E14233" w:rsidRPr="00E951E1">
        <w:rPr>
          <w:b/>
        </w:rPr>
        <w:t>Highways:</w:t>
      </w:r>
      <w:r w:rsidR="00E14233">
        <w:t xml:space="preserve"> </w:t>
      </w:r>
    </w:p>
    <w:p w14:paraId="69514F3B" w14:textId="77B8B2C6" w:rsidR="00AA1993" w:rsidRDefault="00AA1993" w:rsidP="00AA1993">
      <w:pPr>
        <w:pStyle w:val="ListParagraph"/>
        <w:numPr>
          <w:ilvl w:val="0"/>
          <w:numId w:val="8"/>
        </w:numPr>
        <w:spacing w:before="100" w:beforeAutospacing="1" w:after="100" w:afterAutospacing="1"/>
        <w:rPr>
          <w:rFonts w:cstheme="minorHAnsi"/>
        </w:rPr>
      </w:pPr>
      <w:r>
        <w:rPr>
          <w:rFonts w:cstheme="minorHAnsi"/>
        </w:rPr>
        <w:t>Footways by War memorial</w:t>
      </w:r>
      <w:r w:rsidR="00522789">
        <w:rPr>
          <w:rFonts w:cstheme="minorHAnsi"/>
        </w:rPr>
        <w:t>.  Following no response from T</w:t>
      </w:r>
      <w:ins w:id="1" w:author="Ken Roberts" w:date="2017-01-31T09:53:00Z">
        <w:r w:rsidR="00824A84">
          <w:rPr>
            <w:rFonts w:cstheme="minorHAnsi"/>
          </w:rPr>
          <w:t>f</w:t>
        </w:r>
      </w:ins>
      <w:del w:id="2" w:author="Ken Roberts" w:date="2017-01-31T09:53:00Z">
        <w:r w:rsidR="00522789" w:rsidDel="00824A84">
          <w:rPr>
            <w:rFonts w:cstheme="minorHAnsi"/>
          </w:rPr>
          <w:delText>F</w:delText>
        </w:r>
      </w:del>
      <w:r w:rsidR="00522789">
        <w:rPr>
          <w:rFonts w:cstheme="minorHAnsi"/>
        </w:rPr>
        <w:t xml:space="preserve">B asking why the work request was cancelled. Cllr </w:t>
      </w:r>
      <w:proofErr w:type="spellStart"/>
      <w:r w:rsidR="00522789">
        <w:rPr>
          <w:rFonts w:cstheme="minorHAnsi"/>
        </w:rPr>
        <w:t>Chilvers</w:t>
      </w:r>
      <w:proofErr w:type="spellEnd"/>
      <w:r w:rsidR="00522789">
        <w:rPr>
          <w:rFonts w:cstheme="minorHAnsi"/>
        </w:rPr>
        <w:t xml:space="preserve"> offered to follow up.</w:t>
      </w:r>
    </w:p>
    <w:p w14:paraId="6F598431" w14:textId="7E8DAAD0" w:rsidR="00AA1993" w:rsidRDefault="00AA1993" w:rsidP="00AA1993">
      <w:pPr>
        <w:pStyle w:val="ListParagraph"/>
        <w:numPr>
          <w:ilvl w:val="0"/>
          <w:numId w:val="8"/>
        </w:numPr>
        <w:spacing w:before="100" w:beforeAutospacing="1" w:after="100" w:afterAutospacing="1"/>
        <w:rPr>
          <w:rFonts w:cstheme="minorHAnsi"/>
        </w:rPr>
      </w:pPr>
      <w:r w:rsidRPr="004579AC">
        <w:rPr>
          <w:rFonts w:cstheme="minorHAnsi"/>
        </w:rPr>
        <w:t xml:space="preserve">Winslow Cycleway – </w:t>
      </w:r>
      <w:r w:rsidR="00522789">
        <w:rPr>
          <w:rFonts w:cstheme="minorHAnsi"/>
        </w:rPr>
        <w:t>M</w:t>
      </w:r>
      <w:r w:rsidRPr="004579AC">
        <w:rPr>
          <w:rFonts w:cstheme="minorHAnsi"/>
        </w:rPr>
        <w:t>embers are advised that work is ongoing and that updates have been received from Mr Roberts – project manager</w:t>
      </w:r>
      <w:r>
        <w:rPr>
          <w:rFonts w:cstheme="minorHAnsi"/>
        </w:rPr>
        <w:t xml:space="preserve">.  When </w:t>
      </w:r>
      <w:r w:rsidR="00522789">
        <w:rPr>
          <w:rFonts w:cstheme="minorHAnsi"/>
        </w:rPr>
        <w:t>the work</w:t>
      </w:r>
      <w:r>
        <w:rPr>
          <w:rFonts w:cstheme="minorHAnsi"/>
        </w:rPr>
        <w:t xml:space="preserve"> started we were assured that </w:t>
      </w:r>
      <w:r w:rsidR="00522789">
        <w:rPr>
          <w:rFonts w:cstheme="minorHAnsi"/>
        </w:rPr>
        <w:t xml:space="preserve">all ground </w:t>
      </w:r>
      <w:r>
        <w:rPr>
          <w:rFonts w:cstheme="minorHAnsi"/>
        </w:rPr>
        <w:t>would be re-instated.  In email on 22</w:t>
      </w:r>
      <w:r w:rsidRPr="009563FA">
        <w:rPr>
          <w:rFonts w:cstheme="minorHAnsi"/>
          <w:vertAlign w:val="superscript"/>
        </w:rPr>
        <w:t>nd</w:t>
      </w:r>
      <w:r>
        <w:rPr>
          <w:rFonts w:cstheme="minorHAnsi"/>
        </w:rPr>
        <w:t xml:space="preserve"> </w:t>
      </w:r>
      <w:r w:rsidR="00522789">
        <w:rPr>
          <w:rFonts w:cstheme="minorHAnsi"/>
        </w:rPr>
        <w:t>Dec</w:t>
      </w:r>
      <w:r>
        <w:rPr>
          <w:rFonts w:cstheme="minorHAnsi"/>
        </w:rPr>
        <w:t xml:space="preserve">,  </w:t>
      </w:r>
      <w:r w:rsidR="00522789">
        <w:rPr>
          <w:rFonts w:cstheme="minorHAnsi"/>
        </w:rPr>
        <w:t>t</w:t>
      </w:r>
      <w:r>
        <w:rPr>
          <w:rFonts w:cstheme="minorHAnsi"/>
        </w:rPr>
        <w:t>he contractor</w:t>
      </w:r>
      <w:r w:rsidR="00522789">
        <w:rPr>
          <w:rFonts w:cstheme="minorHAnsi"/>
        </w:rPr>
        <w:t xml:space="preserve"> stated they</w:t>
      </w:r>
      <w:r>
        <w:rPr>
          <w:rFonts w:cstheme="minorHAnsi"/>
        </w:rPr>
        <w:t xml:space="preserve"> will add daffodil bulbs as a good will gesture.   </w:t>
      </w:r>
      <w:r w:rsidR="00522789">
        <w:rPr>
          <w:rFonts w:cstheme="minorHAnsi"/>
        </w:rPr>
        <w:t xml:space="preserve">This should not be a good will gesture as there were bulbs planted before the work started.   </w:t>
      </w:r>
    </w:p>
    <w:p w14:paraId="58312C02" w14:textId="542A8719" w:rsidR="00AA1993" w:rsidRDefault="00AA1993" w:rsidP="00AA1993">
      <w:pPr>
        <w:pStyle w:val="ListParagraph"/>
        <w:numPr>
          <w:ilvl w:val="0"/>
          <w:numId w:val="8"/>
        </w:numPr>
        <w:spacing w:before="100" w:beforeAutospacing="1" w:after="100" w:afterAutospacing="1"/>
        <w:rPr>
          <w:rFonts w:cstheme="minorHAnsi"/>
        </w:rPr>
      </w:pPr>
      <w:r>
        <w:rPr>
          <w:rFonts w:cstheme="minorHAnsi"/>
        </w:rPr>
        <w:t xml:space="preserve">Safety railings at the top of lower way, height between path and first rail – child could fall through.  </w:t>
      </w:r>
      <w:r w:rsidR="00522789">
        <w:rPr>
          <w:rFonts w:cstheme="minorHAnsi"/>
        </w:rPr>
        <w:t>Inspected</w:t>
      </w:r>
      <w:r>
        <w:rPr>
          <w:rFonts w:cstheme="minorHAnsi"/>
        </w:rPr>
        <w:t xml:space="preserve"> by </w:t>
      </w:r>
      <w:r w:rsidR="00522789">
        <w:rPr>
          <w:rFonts w:cstheme="minorHAnsi"/>
        </w:rPr>
        <w:t xml:space="preserve">Cllr Dickens who also reports that they are loose and inadequately fitted.  Cllr </w:t>
      </w:r>
      <w:proofErr w:type="spellStart"/>
      <w:r w:rsidR="00522789">
        <w:rPr>
          <w:rFonts w:cstheme="minorHAnsi"/>
        </w:rPr>
        <w:t>Chilvers</w:t>
      </w:r>
      <w:proofErr w:type="spellEnd"/>
      <w:r w:rsidR="00522789">
        <w:rPr>
          <w:rFonts w:cstheme="minorHAnsi"/>
        </w:rPr>
        <w:t xml:space="preserve"> is to be copied in on any future correspondence and will assist in getting this work rectified.  We are currently awaiting a response from TFB.</w:t>
      </w:r>
      <w:r>
        <w:rPr>
          <w:rFonts w:cstheme="minorHAnsi"/>
        </w:rPr>
        <w:t xml:space="preserve"> </w:t>
      </w:r>
    </w:p>
    <w:p w14:paraId="71722B41" w14:textId="0A208461" w:rsidR="00AA1993" w:rsidRDefault="00AA1993" w:rsidP="00AA1993">
      <w:pPr>
        <w:pStyle w:val="ListParagraph"/>
        <w:numPr>
          <w:ilvl w:val="0"/>
          <w:numId w:val="8"/>
        </w:numPr>
        <w:spacing w:before="100" w:beforeAutospacing="1" w:after="100" w:afterAutospacing="1"/>
        <w:rPr>
          <w:rFonts w:cstheme="minorHAnsi"/>
        </w:rPr>
      </w:pPr>
      <w:r>
        <w:rPr>
          <w:rFonts w:cstheme="minorHAnsi"/>
        </w:rPr>
        <w:t xml:space="preserve">Parking and Damage Caused by New Houses and Cycleway on Springfields – update by Cllr Roberts – Cllr Roberts </w:t>
      </w:r>
      <w:r w:rsidR="00824A84">
        <w:rPr>
          <w:rFonts w:cstheme="minorHAnsi"/>
        </w:rPr>
        <w:t>w</w:t>
      </w:r>
      <w:r>
        <w:rPr>
          <w:rFonts w:cstheme="minorHAnsi"/>
        </w:rPr>
        <w:t>rote to VAHT</w:t>
      </w:r>
      <w:r w:rsidR="00824A84">
        <w:rPr>
          <w:rFonts w:cstheme="minorHAnsi"/>
        </w:rPr>
        <w:t xml:space="preserve"> before Christmas</w:t>
      </w:r>
      <w:r>
        <w:rPr>
          <w:rFonts w:cstheme="minorHAnsi"/>
        </w:rPr>
        <w:t xml:space="preserve">.    They have responded by looking at the damage, and will engage with the cycleway project team to make sure the everything is re-instated    </w:t>
      </w:r>
      <w:r w:rsidR="00522789">
        <w:rPr>
          <w:rFonts w:cstheme="minorHAnsi"/>
        </w:rPr>
        <w:t xml:space="preserve">It was suggested that this may be an opportunity to </w:t>
      </w:r>
      <w:r>
        <w:rPr>
          <w:rFonts w:cstheme="minorHAnsi"/>
        </w:rPr>
        <w:t xml:space="preserve"> </w:t>
      </w:r>
      <w:proofErr w:type="spellStart"/>
      <w:r>
        <w:rPr>
          <w:rFonts w:cstheme="minorHAnsi"/>
        </w:rPr>
        <w:t>grasscrete</w:t>
      </w:r>
      <w:proofErr w:type="spellEnd"/>
      <w:r>
        <w:rPr>
          <w:rFonts w:cstheme="minorHAnsi"/>
        </w:rPr>
        <w:t xml:space="preserve"> the green on the main road</w:t>
      </w:r>
      <w:r w:rsidR="00522789">
        <w:rPr>
          <w:rFonts w:cstheme="minorHAnsi"/>
        </w:rPr>
        <w:t xml:space="preserve">. Cllr Roberts </w:t>
      </w:r>
      <w:r w:rsidR="00824A84">
        <w:rPr>
          <w:rFonts w:cstheme="minorHAnsi"/>
        </w:rPr>
        <w:t>will</w:t>
      </w:r>
      <w:r>
        <w:rPr>
          <w:rFonts w:cstheme="minorHAnsi"/>
        </w:rPr>
        <w:t xml:space="preserve"> speak to VAHT.  </w:t>
      </w:r>
      <w:r w:rsidR="00522789">
        <w:rPr>
          <w:rFonts w:cstheme="minorHAnsi"/>
        </w:rPr>
        <w:t xml:space="preserve">However, this could </w:t>
      </w:r>
      <w:r>
        <w:rPr>
          <w:rFonts w:cstheme="minorHAnsi"/>
        </w:rPr>
        <w:t xml:space="preserve"> turn into a </w:t>
      </w:r>
      <w:r w:rsidR="00522789">
        <w:rPr>
          <w:rFonts w:cstheme="minorHAnsi"/>
        </w:rPr>
        <w:t>car park for the school rather than replacement parking for villagers.</w:t>
      </w:r>
    </w:p>
    <w:p w14:paraId="43F25759" w14:textId="55C7B2A0" w:rsidR="00AA1993" w:rsidRDefault="00AA1993" w:rsidP="00AA1993">
      <w:pPr>
        <w:pStyle w:val="ListParagraph"/>
        <w:numPr>
          <w:ilvl w:val="0"/>
          <w:numId w:val="8"/>
        </w:numPr>
        <w:spacing w:before="100" w:beforeAutospacing="1" w:after="100" w:afterAutospacing="1"/>
        <w:rPr>
          <w:rFonts w:cstheme="minorHAnsi"/>
        </w:rPr>
      </w:pPr>
      <w:r>
        <w:rPr>
          <w:rFonts w:cstheme="minorHAnsi"/>
        </w:rPr>
        <w:t xml:space="preserve">Cycle way signage complaints </w:t>
      </w:r>
      <w:r w:rsidR="00522789">
        <w:rPr>
          <w:rFonts w:cstheme="minorHAnsi"/>
        </w:rPr>
        <w:t xml:space="preserve">  AVDC have responded and stated that they f</w:t>
      </w:r>
      <w:r>
        <w:rPr>
          <w:rFonts w:cstheme="minorHAnsi"/>
        </w:rPr>
        <w:t xml:space="preserve">it design criteria and safety </w:t>
      </w:r>
      <w:r w:rsidR="00522789">
        <w:rPr>
          <w:rFonts w:cstheme="minorHAnsi"/>
        </w:rPr>
        <w:t>regulations.</w:t>
      </w:r>
    </w:p>
    <w:p w14:paraId="430DB90A" w14:textId="44EEA764" w:rsidR="00AA1993" w:rsidRDefault="00AA1993" w:rsidP="00AA1993">
      <w:pPr>
        <w:pStyle w:val="ListParagraph"/>
        <w:numPr>
          <w:ilvl w:val="0"/>
          <w:numId w:val="8"/>
        </w:numPr>
        <w:spacing w:before="100" w:beforeAutospacing="1" w:after="100" w:afterAutospacing="1"/>
        <w:rPr>
          <w:rFonts w:cstheme="minorHAnsi"/>
        </w:rPr>
      </w:pPr>
      <w:r>
        <w:rPr>
          <w:rFonts w:cstheme="minorHAnsi"/>
        </w:rPr>
        <w:t>A421 Lone Tree Junction briefing – Nothing heard since.  There will be a forma</w:t>
      </w:r>
      <w:r w:rsidR="00824A84">
        <w:rPr>
          <w:rFonts w:cstheme="minorHAnsi"/>
        </w:rPr>
        <w:t>l</w:t>
      </w:r>
      <w:r>
        <w:rPr>
          <w:rFonts w:cstheme="minorHAnsi"/>
        </w:rPr>
        <w:t xml:space="preserve"> response following the petition.  The next meeting will be in March.</w:t>
      </w:r>
    </w:p>
    <w:p w14:paraId="008087F5" w14:textId="77777777" w:rsidR="00AA1993" w:rsidRDefault="00AA1993" w:rsidP="00AA1993">
      <w:pPr>
        <w:pStyle w:val="ListParagraph"/>
        <w:numPr>
          <w:ilvl w:val="0"/>
          <w:numId w:val="8"/>
        </w:numPr>
        <w:spacing w:before="100" w:beforeAutospacing="1" w:after="100" w:afterAutospacing="1"/>
        <w:rPr>
          <w:rFonts w:cstheme="minorHAnsi"/>
        </w:rPr>
      </w:pPr>
      <w:r>
        <w:rPr>
          <w:rFonts w:cstheme="minorHAnsi"/>
        </w:rPr>
        <w:t>Revised Highway Safety Inspection Policy – Consultation. – TFB winter workshop was briefed.  PC Supported.</w:t>
      </w:r>
    </w:p>
    <w:p w14:paraId="5DEC74E1" w14:textId="1C832B8C" w:rsidR="00AA1993" w:rsidRDefault="00AA1993" w:rsidP="00AA1993">
      <w:pPr>
        <w:pStyle w:val="ListParagraph"/>
        <w:numPr>
          <w:ilvl w:val="0"/>
          <w:numId w:val="8"/>
        </w:numPr>
        <w:spacing w:before="100" w:beforeAutospacing="1" w:after="100" w:afterAutospacing="1"/>
        <w:rPr>
          <w:rFonts w:cstheme="minorHAnsi"/>
        </w:rPr>
      </w:pPr>
      <w:r>
        <w:rPr>
          <w:rFonts w:cstheme="minorHAnsi"/>
        </w:rPr>
        <w:t xml:space="preserve">BCC Parking Policy. – </w:t>
      </w:r>
      <w:r w:rsidR="00522789">
        <w:rPr>
          <w:rFonts w:cstheme="minorHAnsi"/>
        </w:rPr>
        <w:t>Cllr Roberts</w:t>
      </w:r>
      <w:r>
        <w:rPr>
          <w:rFonts w:cstheme="minorHAnsi"/>
        </w:rPr>
        <w:t xml:space="preserve"> spoke to BCC – </w:t>
      </w:r>
      <w:r w:rsidR="00522789">
        <w:rPr>
          <w:rFonts w:cstheme="minorHAnsi"/>
        </w:rPr>
        <w:t xml:space="preserve">we have </w:t>
      </w:r>
      <w:r>
        <w:rPr>
          <w:rFonts w:cstheme="minorHAnsi"/>
        </w:rPr>
        <w:t>establish</w:t>
      </w:r>
      <w:r w:rsidR="00522789">
        <w:rPr>
          <w:rFonts w:cstheme="minorHAnsi"/>
        </w:rPr>
        <w:t xml:space="preserve">ed that </w:t>
      </w:r>
      <w:r w:rsidR="00824A84">
        <w:rPr>
          <w:rFonts w:cstheme="minorHAnsi"/>
        </w:rPr>
        <w:t>H</w:t>
      </w:r>
      <w:r w:rsidR="00522789">
        <w:rPr>
          <w:rFonts w:cstheme="minorHAnsi"/>
        </w:rPr>
        <w:t>ighways own the green</w:t>
      </w:r>
      <w:r>
        <w:rPr>
          <w:rFonts w:cstheme="minorHAnsi"/>
        </w:rPr>
        <w:t xml:space="preserve">. </w:t>
      </w:r>
      <w:r w:rsidR="00522789">
        <w:rPr>
          <w:rFonts w:cstheme="minorHAnsi"/>
        </w:rPr>
        <w:t xml:space="preserve"> </w:t>
      </w:r>
      <w:r>
        <w:rPr>
          <w:rFonts w:cstheme="minorHAnsi"/>
        </w:rPr>
        <w:t xml:space="preserve"> Need to make a case for parking bay and then seek funding.  </w:t>
      </w:r>
      <w:r w:rsidR="00522789">
        <w:rPr>
          <w:rFonts w:cstheme="minorHAnsi"/>
        </w:rPr>
        <w:t xml:space="preserve">Cllr Roberts will draft a </w:t>
      </w:r>
      <w:r w:rsidR="0039128E">
        <w:rPr>
          <w:rFonts w:cstheme="minorHAnsi"/>
        </w:rPr>
        <w:t xml:space="preserve">proposal to BCC. </w:t>
      </w:r>
    </w:p>
    <w:p w14:paraId="156B82E7" w14:textId="5DA9AB7F" w:rsidR="0039128E" w:rsidRPr="0039128E" w:rsidRDefault="0039128E" w:rsidP="0039128E">
      <w:pPr>
        <w:spacing w:before="100" w:beforeAutospacing="1" w:after="100" w:afterAutospacing="1"/>
        <w:rPr>
          <w:rFonts w:cstheme="minorHAnsi"/>
          <w:b/>
        </w:rPr>
      </w:pPr>
      <w:r w:rsidRPr="0039128E">
        <w:rPr>
          <w:rFonts w:cstheme="minorHAnsi"/>
          <w:b/>
        </w:rPr>
        <w:lastRenderedPageBreak/>
        <w:t>87.0</w:t>
      </w:r>
      <w:r>
        <w:rPr>
          <w:rFonts w:cstheme="minorHAnsi"/>
          <w:b/>
        </w:rPr>
        <w:tab/>
        <w:t>Any other Business</w:t>
      </w:r>
    </w:p>
    <w:p w14:paraId="003142DE" w14:textId="77777777" w:rsidR="0039128E" w:rsidRDefault="0039128E" w:rsidP="0039128E">
      <w:pPr>
        <w:pStyle w:val="ListParagraph"/>
        <w:spacing w:before="100" w:beforeAutospacing="1" w:after="100" w:afterAutospacing="1"/>
        <w:ind w:left="1080"/>
        <w:rPr>
          <w:rFonts w:cstheme="minorHAnsi"/>
        </w:rPr>
      </w:pPr>
    </w:p>
    <w:p w14:paraId="58AC90CE" w14:textId="274607B8" w:rsidR="001E7F2D" w:rsidRDefault="0039128E" w:rsidP="0039128E">
      <w:pPr>
        <w:pStyle w:val="ListParagraph"/>
        <w:numPr>
          <w:ilvl w:val="0"/>
          <w:numId w:val="9"/>
        </w:numPr>
        <w:spacing w:before="100" w:beforeAutospacing="1" w:after="100" w:afterAutospacing="1"/>
        <w:rPr>
          <w:b/>
        </w:rPr>
      </w:pPr>
      <w:r>
        <w:rPr>
          <w:rFonts w:cstheme="minorHAnsi"/>
        </w:rPr>
        <w:t>Cllr Dickens has suggested that work on the</w:t>
      </w:r>
      <w:r w:rsidR="00AA1993" w:rsidRPr="0039128E">
        <w:rPr>
          <w:rFonts w:cstheme="minorHAnsi"/>
        </w:rPr>
        <w:t xml:space="preserve"> millennium wood tree cutting and clearing</w:t>
      </w:r>
      <w:r>
        <w:rPr>
          <w:rFonts w:cstheme="minorHAnsi"/>
        </w:rPr>
        <w:t xml:space="preserve"> needs to start</w:t>
      </w:r>
      <w:r w:rsidR="00AA1993" w:rsidRPr="0039128E">
        <w:rPr>
          <w:rFonts w:cstheme="minorHAnsi"/>
        </w:rPr>
        <w:t>.</w:t>
      </w:r>
      <w:r>
        <w:rPr>
          <w:rFonts w:cstheme="minorHAnsi"/>
        </w:rPr>
        <w:t xml:space="preserve">   In previous  years a working party from the village has helped.  Cllr Dickens to propose some dates.</w:t>
      </w:r>
      <w:r w:rsidR="00AA1993" w:rsidRPr="0039128E">
        <w:rPr>
          <w:rFonts w:cstheme="minorHAnsi"/>
        </w:rPr>
        <w:t xml:space="preserve">  </w:t>
      </w:r>
      <w:r>
        <w:rPr>
          <w:rFonts w:cstheme="minorHAnsi"/>
        </w:rPr>
        <w:t xml:space="preserve"> Cllr Morris </w:t>
      </w:r>
      <w:r w:rsidR="00AA1993" w:rsidRPr="0039128E">
        <w:rPr>
          <w:rFonts w:cstheme="minorHAnsi"/>
        </w:rPr>
        <w:t xml:space="preserve">is happy to help, but does not want to use the chainsaw.  </w:t>
      </w:r>
      <w:r>
        <w:rPr>
          <w:rFonts w:cstheme="minorHAnsi"/>
        </w:rPr>
        <w:t>Cllr Dickens and Cllr Morris  to scope the work and get formal quotes.</w:t>
      </w:r>
      <w:r w:rsidR="00AA1993" w:rsidRPr="0039128E">
        <w:rPr>
          <w:rFonts w:cstheme="minorHAnsi"/>
        </w:rPr>
        <w:t xml:space="preserve">  </w:t>
      </w:r>
    </w:p>
    <w:p w14:paraId="6F3C0334" w14:textId="418EE3A6" w:rsidR="001E7F2D" w:rsidRDefault="00AA1993" w:rsidP="001E7F2D">
      <w:r>
        <w:rPr>
          <w:b/>
        </w:rPr>
        <w:t>87</w:t>
      </w:r>
      <w:r w:rsidR="001E7F2D" w:rsidRPr="001E7F2D">
        <w:rPr>
          <w:b/>
        </w:rPr>
        <w:t>.0</w:t>
      </w:r>
      <w:r w:rsidR="001E7F2D">
        <w:tab/>
        <w:t xml:space="preserve">Suggested dates for next meetings were confirmed as </w:t>
      </w:r>
    </w:p>
    <w:p w14:paraId="6C53CFF5" w14:textId="77777777" w:rsidR="001E7F2D" w:rsidRDefault="001E7F2D" w:rsidP="001E7F2D">
      <w:pPr>
        <w:ind w:firstLine="720"/>
      </w:pPr>
      <w:r>
        <w:t>December – No Meeting</w:t>
      </w:r>
    </w:p>
    <w:p w14:paraId="3AF79020" w14:textId="5A15CA4E" w:rsidR="001E7F2D" w:rsidRDefault="00E14233" w:rsidP="001E7F2D">
      <w:pPr>
        <w:ind w:firstLine="720"/>
      </w:pPr>
      <w:r>
        <w:t>14</w:t>
      </w:r>
      <w:r w:rsidRPr="00E951E1">
        <w:rPr>
          <w:vertAlign w:val="superscript"/>
        </w:rPr>
        <w:t>th</w:t>
      </w:r>
      <w:r>
        <w:t xml:space="preserve"> </w:t>
      </w:r>
      <w:r w:rsidR="001E7F2D">
        <w:t>February 2017</w:t>
      </w:r>
      <w:r w:rsidR="00AA1993">
        <w:t xml:space="preserve">  amended to the 21</w:t>
      </w:r>
      <w:r w:rsidR="00AA1993" w:rsidRPr="00AA1993">
        <w:rPr>
          <w:vertAlign w:val="superscript"/>
        </w:rPr>
        <w:t>st</w:t>
      </w:r>
      <w:r w:rsidR="00AA1993">
        <w:t xml:space="preserve"> February</w:t>
      </w:r>
    </w:p>
    <w:p w14:paraId="4660DEC3" w14:textId="4D189687" w:rsidR="001E7F2D" w:rsidRDefault="001E7F2D" w:rsidP="001E7F2D">
      <w:pPr>
        <w:ind w:firstLine="720"/>
      </w:pPr>
      <w:r>
        <w:t>14</w:t>
      </w:r>
      <w:r w:rsidR="00E14233" w:rsidRPr="00E951E1">
        <w:rPr>
          <w:vertAlign w:val="superscript"/>
        </w:rPr>
        <w:t>th</w:t>
      </w:r>
      <w:r w:rsidR="00E14233">
        <w:t xml:space="preserve"> </w:t>
      </w:r>
      <w:r>
        <w:t xml:space="preserve"> March 2017</w:t>
      </w:r>
    </w:p>
    <w:p w14:paraId="0D4EAF17" w14:textId="435389BE" w:rsidR="001E7F2D" w:rsidRDefault="001E7F2D" w:rsidP="001E7F2D">
      <w:pPr>
        <w:ind w:firstLine="720"/>
      </w:pPr>
      <w:r>
        <w:t>11</w:t>
      </w:r>
      <w:r w:rsidR="00E14233" w:rsidRPr="00E951E1">
        <w:rPr>
          <w:vertAlign w:val="superscript"/>
        </w:rPr>
        <w:t>th</w:t>
      </w:r>
      <w:r w:rsidR="00E14233">
        <w:t xml:space="preserve"> </w:t>
      </w:r>
      <w:r>
        <w:t xml:space="preserve"> April 2017</w:t>
      </w:r>
    </w:p>
    <w:p w14:paraId="1E9FCD70" w14:textId="76D8098C" w:rsidR="001E7F2D" w:rsidRDefault="001E7F2D" w:rsidP="001E7F2D">
      <w:pPr>
        <w:ind w:firstLine="720"/>
      </w:pPr>
      <w:r>
        <w:t>9</w:t>
      </w:r>
      <w:r w:rsidR="00E14233" w:rsidRPr="00E951E1">
        <w:rPr>
          <w:vertAlign w:val="superscript"/>
        </w:rPr>
        <w:t>th</w:t>
      </w:r>
      <w:r w:rsidR="00E14233">
        <w:t xml:space="preserve"> </w:t>
      </w:r>
      <w:r>
        <w:t xml:space="preserve"> May 2017</w:t>
      </w:r>
    </w:p>
    <w:p w14:paraId="7399117C" w14:textId="77777777" w:rsidR="001E7F2D" w:rsidRDefault="001E7F2D" w:rsidP="001E7F2D"/>
    <w:p w14:paraId="5240AD0B" w14:textId="77777777" w:rsidR="00597B14" w:rsidRDefault="00597B14"/>
    <w:p w14:paraId="163B6786" w14:textId="77777777" w:rsidR="00E14233" w:rsidRDefault="00E14233"/>
    <w:p w14:paraId="7FFF4210" w14:textId="77777777" w:rsidR="00E14233" w:rsidRDefault="00E14233"/>
    <w:p w14:paraId="7E965D77" w14:textId="58F343A8" w:rsidR="00E14233" w:rsidRDefault="00E14233" w:rsidP="00E14233">
      <w:r>
        <w:t xml:space="preserve">Meeting closed at </w:t>
      </w:r>
      <w:r w:rsidR="00E951E1">
        <w:t xml:space="preserve"> 9.40pm</w:t>
      </w:r>
    </w:p>
    <w:p w14:paraId="698C8F98" w14:textId="77777777" w:rsidR="00E14233" w:rsidRDefault="00E14233" w:rsidP="00E14233"/>
    <w:p w14:paraId="506DB3AD" w14:textId="77777777" w:rsidR="00E14233" w:rsidRDefault="00E14233" w:rsidP="00E14233"/>
    <w:p w14:paraId="1B92DE8C" w14:textId="77777777" w:rsidR="00E14233" w:rsidRDefault="00E14233" w:rsidP="00E14233"/>
    <w:p w14:paraId="6C706D82" w14:textId="77777777" w:rsidR="00E14233" w:rsidRDefault="00E14233" w:rsidP="00E14233"/>
    <w:p w14:paraId="30260D76" w14:textId="77777777" w:rsidR="00E14233" w:rsidRDefault="00E14233" w:rsidP="00E14233">
      <w:r>
        <w:t>Signed………………………………………Chairman Date…………………………</w:t>
      </w:r>
    </w:p>
    <w:sectPr w:rsidR="00E142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3F01" w14:textId="77777777" w:rsidR="00540671" w:rsidRDefault="00540671" w:rsidP="004F270B">
      <w:r>
        <w:separator/>
      </w:r>
    </w:p>
  </w:endnote>
  <w:endnote w:type="continuationSeparator" w:id="0">
    <w:p w14:paraId="2FB8E1BC" w14:textId="77777777" w:rsidR="00540671" w:rsidRDefault="00540671"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91F3" w14:textId="77777777" w:rsidR="004A69AA" w:rsidRDefault="004A6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8EC4" w14:textId="77777777" w:rsidR="004A69AA" w:rsidRDefault="004A6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5317" w14:textId="77777777" w:rsidR="004A69AA" w:rsidRDefault="004A6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1278" w14:textId="77777777" w:rsidR="00540671" w:rsidRDefault="00540671" w:rsidP="004F270B">
      <w:r>
        <w:separator/>
      </w:r>
    </w:p>
  </w:footnote>
  <w:footnote w:type="continuationSeparator" w:id="0">
    <w:p w14:paraId="02305984" w14:textId="77777777" w:rsidR="00540671" w:rsidRDefault="00540671"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1225" w14:textId="77777777" w:rsidR="004A69AA" w:rsidRDefault="004A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A1F1" w14:textId="00AB70B9" w:rsidR="004F270B" w:rsidRDefault="004F270B">
    <w:pPr>
      <w:pStyle w:val="Header"/>
    </w:pPr>
    <w:r>
      <w:tab/>
    </w:r>
    <w:r>
      <w:tab/>
    </w:r>
    <w:r w:rsidRPr="004F270B">
      <w:t>PPC/0</w:t>
    </w:r>
    <w:r w:rsidR="00784EA6">
      <w:t>7</w:t>
    </w:r>
    <w:r w:rsidRPr="004F270B">
      <w:t>/1617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B638" w14:textId="77777777" w:rsidR="004A69AA" w:rsidRDefault="004A6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3C2"/>
    <w:multiLevelType w:val="multilevel"/>
    <w:tmpl w:val="FBF4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55350"/>
    <w:multiLevelType w:val="hybridMultilevel"/>
    <w:tmpl w:val="424609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F78B3"/>
    <w:multiLevelType w:val="hybridMultilevel"/>
    <w:tmpl w:val="603A0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5714DB"/>
    <w:multiLevelType w:val="hybridMultilevel"/>
    <w:tmpl w:val="8D0EB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F028BB"/>
    <w:multiLevelType w:val="hybridMultilevel"/>
    <w:tmpl w:val="7810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E7231D"/>
    <w:multiLevelType w:val="hybridMultilevel"/>
    <w:tmpl w:val="8E5E0F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41774"/>
    <w:multiLevelType w:val="hybridMultilevel"/>
    <w:tmpl w:val="DF487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FB40CF"/>
    <w:multiLevelType w:val="hybridMultilevel"/>
    <w:tmpl w:val="C71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637DF6"/>
    <w:multiLevelType w:val="hybridMultilevel"/>
    <w:tmpl w:val="1760471C"/>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9">
    <w:nsid w:val="7E090333"/>
    <w:multiLevelType w:val="hybridMultilevel"/>
    <w:tmpl w:val="FA32E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8"/>
  </w:num>
  <w:num w:numId="7">
    <w:abstractNumId w:val="5"/>
  </w:num>
  <w:num w:numId="8">
    <w:abstractNumId w:val="9"/>
  </w:num>
  <w:num w:numId="9">
    <w:abstractNumId w:val="6"/>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Roberts">
    <w15:presenceInfo w15:providerId="Windows Live" w15:userId="d9d33414c04f5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2D"/>
    <w:rsid w:val="00014BD2"/>
    <w:rsid w:val="00113E29"/>
    <w:rsid w:val="001E7F2D"/>
    <w:rsid w:val="00240077"/>
    <w:rsid w:val="00254BD8"/>
    <w:rsid w:val="00383E1E"/>
    <w:rsid w:val="0039128E"/>
    <w:rsid w:val="003A7F72"/>
    <w:rsid w:val="004A69AA"/>
    <w:rsid w:val="004F270B"/>
    <w:rsid w:val="00522789"/>
    <w:rsid w:val="00540671"/>
    <w:rsid w:val="005604C1"/>
    <w:rsid w:val="00597B14"/>
    <w:rsid w:val="005B7F2C"/>
    <w:rsid w:val="005F7ED7"/>
    <w:rsid w:val="00606EC5"/>
    <w:rsid w:val="0062745D"/>
    <w:rsid w:val="006A3D45"/>
    <w:rsid w:val="00743E6F"/>
    <w:rsid w:val="00784EA6"/>
    <w:rsid w:val="00824A84"/>
    <w:rsid w:val="0088308F"/>
    <w:rsid w:val="00901CEB"/>
    <w:rsid w:val="00966B6E"/>
    <w:rsid w:val="009A0450"/>
    <w:rsid w:val="009E5B3D"/>
    <w:rsid w:val="00AA1993"/>
    <w:rsid w:val="00AB6BEF"/>
    <w:rsid w:val="00AF0C62"/>
    <w:rsid w:val="00AF2D26"/>
    <w:rsid w:val="00B03FBA"/>
    <w:rsid w:val="00B62967"/>
    <w:rsid w:val="00B91E52"/>
    <w:rsid w:val="00C24AD4"/>
    <w:rsid w:val="00C34AB1"/>
    <w:rsid w:val="00C7072B"/>
    <w:rsid w:val="00CB2902"/>
    <w:rsid w:val="00CB4574"/>
    <w:rsid w:val="00D15937"/>
    <w:rsid w:val="00DF4C11"/>
    <w:rsid w:val="00E14233"/>
    <w:rsid w:val="00E929F2"/>
    <w:rsid w:val="00E951E1"/>
    <w:rsid w:val="00EC6C99"/>
    <w:rsid w:val="00F1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semiHidden/>
    <w:unhideWhenUsed/>
    <w:rsid w:val="00EC6C99"/>
    <w:rPr>
      <w:sz w:val="20"/>
      <w:szCs w:val="20"/>
    </w:rPr>
  </w:style>
  <w:style w:type="character" w:customStyle="1" w:styleId="CommentTextChar">
    <w:name w:val="Comment Text Char"/>
    <w:basedOn w:val="DefaultParagraphFont"/>
    <w:link w:val="CommentText"/>
    <w:uiPriority w:val="99"/>
    <w:semiHidden/>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semiHidden/>
    <w:unhideWhenUsed/>
    <w:rsid w:val="00EC6C99"/>
    <w:rPr>
      <w:sz w:val="20"/>
      <w:szCs w:val="20"/>
    </w:rPr>
  </w:style>
  <w:style w:type="character" w:customStyle="1" w:styleId="CommentTextChar">
    <w:name w:val="Comment Text Char"/>
    <w:basedOn w:val="DefaultParagraphFont"/>
    <w:link w:val="CommentText"/>
    <w:uiPriority w:val="99"/>
    <w:semiHidden/>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mocracy@bucksc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5948-D073-44BA-89F3-5FD1C102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Sandpiper Ltd</dc:creator>
  <cp:lastModifiedBy>Sandpiper Ltd</cp:lastModifiedBy>
  <cp:revision>5</cp:revision>
  <cp:lastPrinted>2017-01-04T19:01:00Z</cp:lastPrinted>
  <dcterms:created xsi:type="dcterms:W3CDTF">2017-01-31T20:10:00Z</dcterms:created>
  <dcterms:modified xsi:type="dcterms:W3CDTF">2017-03-09T19:52:00Z</dcterms:modified>
</cp:coreProperties>
</file>